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B9572" w14:textId="55526849" w:rsidR="00090310" w:rsidRDefault="00555F1A" w:rsidP="00090310">
      <w:r>
        <w:rPr>
          <w:rFonts w:ascii="Whitney Semibold" w:hAnsi="Whitney Semibold"/>
          <w:noProof/>
        </w:rPr>
        <mc:AlternateContent>
          <mc:Choice Requires="wps">
            <w:drawing>
              <wp:anchor distT="0" distB="0" distL="114300" distR="114300" simplePos="0" relativeHeight="251654150" behindDoc="0" locked="0" layoutInCell="1" allowOverlap="1" wp14:anchorId="733C8FC5" wp14:editId="384DE3E9">
                <wp:simplePos x="0" y="0"/>
                <wp:positionH relativeFrom="margin">
                  <wp:posOffset>2880061</wp:posOffset>
                </wp:positionH>
                <wp:positionV relativeFrom="paragraph">
                  <wp:posOffset>53340</wp:posOffset>
                </wp:positionV>
                <wp:extent cx="489833" cy="504825"/>
                <wp:effectExtent l="19050" t="19050" r="24765" b="28575"/>
                <wp:wrapNone/>
                <wp:docPr id="29" name="Isosceles Triangle 29"/>
                <wp:cNvGraphicFramePr/>
                <a:graphic xmlns:a="http://schemas.openxmlformats.org/drawingml/2006/main">
                  <a:graphicData uri="http://schemas.microsoft.com/office/word/2010/wordprocessingShape">
                    <wps:wsp>
                      <wps:cNvSpPr/>
                      <wps:spPr>
                        <a:xfrm>
                          <a:off x="0" y="0"/>
                          <a:ext cx="489833" cy="504825"/>
                        </a:xfrm>
                        <a:prstGeom prst="triangle">
                          <a:avLst>
                            <a:gd name="adj" fmla="val 10000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75B00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9" o:spid="_x0000_s1026" type="#_x0000_t5" style="position:absolute;margin-left:226.8pt;margin-top:4.2pt;width:38.55pt;height:39.75pt;z-index:2516541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" adj="21600" fillcolor="white [3212]" strokecolor="white [3212]" strokeweight="1pt">
                <w10:wrap anchorx="margin"/>
              </v:shape>
            </w:pict>
          </mc:Fallback>
        </mc:AlternateContent>
      </w:r>
      <w:r w:rsidRPr="00E661EF">
        <w:rPr>
          <w:rFonts w:ascii="Whitney Semibold" w:hAnsi="Whitney Semibold"/>
          <w:noProof/>
        </w:rPr>
        <mc:AlternateContent>
          <mc:Choice Requires="wps">
            <w:drawing>
              <wp:anchor distT="0" distB="0" distL="114300" distR="114300" simplePos="0" relativeHeight="251654144" behindDoc="0" locked="0" layoutInCell="1" allowOverlap="1" wp14:anchorId="48BA911A" wp14:editId="074E7B6F">
                <wp:simplePos x="0" y="0"/>
                <wp:positionH relativeFrom="margin">
                  <wp:posOffset>-500332</wp:posOffset>
                </wp:positionH>
                <wp:positionV relativeFrom="paragraph">
                  <wp:posOffset>112143</wp:posOffset>
                </wp:positionV>
                <wp:extent cx="3856007" cy="388620"/>
                <wp:effectExtent l="0" t="0" r="11430" b="11430"/>
                <wp:wrapNone/>
                <wp:docPr id="1" name="Rectangle 1"/>
                <wp:cNvGraphicFramePr/>
                <a:graphic xmlns:a="http://schemas.openxmlformats.org/drawingml/2006/main">
                  <a:graphicData uri="http://schemas.microsoft.com/office/word/2010/wordprocessingShape">
                    <wps:wsp>
                      <wps:cNvSpPr/>
                      <wps:spPr>
                        <a:xfrm>
                          <a:off x="0" y="0"/>
                          <a:ext cx="3856007" cy="38862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419C49CA" w14:textId="5FCAE184" w:rsidR="00B45E6E" w:rsidRPr="00E661EF" w:rsidRDefault="00B45E6E" w:rsidP="00E661EF">
                            <w:pPr>
                              <w:rPr>
                                <w:rFonts w:ascii="Whitney Semibold" w:hAnsi="Whitney Semibold"/>
                                <w:sz w:val="80"/>
                                <w:szCs w:val="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A911A" id="Rectangle 1" o:spid="_x0000_s1026" style="position:absolute;margin-left:-39.4pt;margin-top:8.85pt;width:303.6pt;height:30.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" fillcolor="#009f4d [3206]" strokecolor="#009f4d [3206]" strokeweight="1pt">
                <v:textbox>
                  <w:txbxContent>
                    <w:p w14:paraId="419C49CA" w14:textId="5FCAE184" w:rsidR="00B45E6E" w:rsidRPr="00E661EF" w:rsidRDefault="00B45E6E" w:rsidP="00E661EF">
                      <w:pPr>
                        <w:rPr>
                          <w:rFonts w:ascii="Whitney Semibold" w:hAnsi="Whitney Semibold"/>
                          <w:sz w:val="80"/>
                          <w:szCs w:val="80"/>
                        </w:rPr>
                      </w:pPr>
                    </w:p>
                  </w:txbxContent>
                </v:textbox>
                <w10:wrap anchorx="margin"/>
              </v:rect>
            </w:pict>
          </mc:Fallback>
        </mc:AlternateContent>
      </w:r>
      <w:r>
        <w:rPr>
          <w:noProof/>
        </w:rPr>
        <mc:AlternateContent>
          <mc:Choice Requires="wps">
            <w:drawing>
              <wp:anchor distT="45720" distB="45720" distL="114300" distR="114300" simplePos="0" relativeHeight="251654145" behindDoc="0" locked="0" layoutInCell="1" allowOverlap="1" wp14:anchorId="5A5EC591" wp14:editId="72C9E656">
                <wp:simplePos x="0" y="0"/>
                <wp:positionH relativeFrom="column">
                  <wp:posOffset>-518160</wp:posOffset>
                </wp:positionH>
                <wp:positionV relativeFrom="paragraph">
                  <wp:posOffset>51435</wp:posOffset>
                </wp:positionV>
                <wp:extent cx="3510915"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548640"/>
                        </a:xfrm>
                        <a:prstGeom prst="rect">
                          <a:avLst/>
                        </a:prstGeom>
                        <a:noFill/>
                        <a:ln w="9525">
                          <a:noFill/>
                          <a:miter lim="800000"/>
                          <a:headEnd/>
                          <a:tailEnd/>
                        </a:ln>
                      </wps:spPr>
                      <wps:txbx>
                        <w:txbxContent>
                          <w:p w14:paraId="1A7AD626" w14:textId="020AAF33" w:rsidR="00B45E6E" w:rsidRPr="000B2E3F" w:rsidRDefault="00B45E6E">
                            <w:pPr>
                              <w:rPr>
                                <w:rFonts w:ascii="Whitney Semibold" w:hAnsi="Whitney Semibold"/>
                                <w:color w:val="FFFFFF" w:themeColor="background1"/>
                                <w:sz w:val="52"/>
                                <w:szCs w:val="52"/>
                              </w:rPr>
                            </w:pPr>
                            <w:r w:rsidRPr="000B2E3F">
                              <w:rPr>
                                <w:rFonts w:ascii="Whitney Semibold" w:hAnsi="Whitney Semibold"/>
                                <w:color w:val="FFFFFF" w:themeColor="background1"/>
                                <w:sz w:val="52"/>
                                <w:szCs w:val="52"/>
                              </w:rPr>
                              <w:t xml:space="preserve">TOPIC: </w:t>
                            </w:r>
                            <w:r w:rsidR="006B03A3">
                              <w:rPr>
                                <w:rFonts w:ascii="Whitney Semibold" w:hAnsi="Whitney Semibold"/>
                                <w:color w:val="FFFFFF" w:themeColor="background1"/>
                                <w:sz w:val="52"/>
                                <w:szCs w:val="52"/>
                              </w:rPr>
                              <w:t>Bites and 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EC591" id="_x0000_t202" coordsize="21600,21600" o:spt="202" path="m,l,21600r21600,l21600,xe">
                <v:stroke joinstyle="miter"/>
                <v:path gradientshapeok="t" o:connecttype="rect"/>
              </v:shapetype>
              <v:shape id="Text Box 2" o:spid="_x0000_s1027" type="#_x0000_t202" style="position:absolute;margin-left:-40.8pt;margin-top:4.05pt;width:276.45pt;height:43.2pt;z-index:2516541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" filled="f" stroked="f">
                <v:textbox>
                  <w:txbxContent>
                    <w:p w14:paraId="1A7AD626" w14:textId="020AAF33" w:rsidR="00B45E6E" w:rsidRPr="000B2E3F" w:rsidRDefault="00B45E6E">
                      <w:pPr>
                        <w:rPr>
                          <w:rFonts w:ascii="Whitney Semibold" w:hAnsi="Whitney Semibold"/>
                          <w:color w:val="FFFFFF" w:themeColor="background1"/>
                          <w:sz w:val="52"/>
                          <w:szCs w:val="52"/>
                        </w:rPr>
                      </w:pPr>
                      <w:r w:rsidRPr="000B2E3F">
                        <w:rPr>
                          <w:rFonts w:ascii="Whitney Semibold" w:hAnsi="Whitney Semibold"/>
                          <w:color w:val="FFFFFF" w:themeColor="background1"/>
                          <w:sz w:val="52"/>
                          <w:szCs w:val="52"/>
                        </w:rPr>
                        <w:t xml:space="preserve">TOPIC: </w:t>
                      </w:r>
                      <w:r w:rsidR="006B03A3">
                        <w:rPr>
                          <w:rFonts w:ascii="Whitney Semibold" w:hAnsi="Whitney Semibold"/>
                          <w:color w:val="FFFFFF" w:themeColor="background1"/>
                          <w:sz w:val="52"/>
                          <w:szCs w:val="52"/>
                        </w:rPr>
                        <w:t>Bites and Stings</w:t>
                      </w:r>
                    </w:p>
                  </w:txbxContent>
                </v:textbox>
                <w10:wrap type="square"/>
              </v:shape>
            </w:pict>
          </mc:Fallback>
        </mc:AlternateContent>
      </w:r>
      <w:r w:rsidR="00CD7D4A">
        <w:rPr>
          <w:noProof/>
        </w:rPr>
        <mc:AlternateContent>
          <mc:Choice Requires="wps">
            <w:drawing>
              <wp:anchor distT="45720" distB="45720" distL="114300" distR="114300" simplePos="0" relativeHeight="251654148" behindDoc="0" locked="0" layoutInCell="1" allowOverlap="1" wp14:anchorId="2161F36C" wp14:editId="510E56B4">
                <wp:simplePos x="0" y="0"/>
                <wp:positionH relativeFrom="page">
                  <wp:posOffset>409575</wp:posOffset>
                </wp:positionH>
                <wp:positionV relativeFrom="paragraph">
                  <wp:posOffset>833120</wp:posOffset>
                </wp:positionV>
                <wp:extent cx="3033395" cy="95694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956945"/>
                        </a:xfrm>
                        <a:prstGeom prst="rect">
                          <a:avLst/>
                        </a:prstGeom>
                        <a:noFill/>
                        <a:ln w="9525">
                          <a:noFill/>
                          <a:miter lim="800000"/>
                          <a:headEnd/>
                          <a:tailEnd/>
                        </a:ln>
                      </wps:spPr>
                      <wps:txbx>
                        <w:txbxContent>
                          <w:p w14:paraId="42A0F46A" w14:textId="496449C2" w:rsidR="00B45E6E" w:rsidRDefault="00B31DCF" w:rsidP="00C31AE2">
                            <w:pPr>
                              <w:spacing w:after="0"/>
                              <w:jc w:val="center"/>
                              <w:rPr>
                                <w:rFonts w:ascii="Whitney Semibold" w:hAnsi="Whitney Semibold"/>
                                <w:noProof/>
                                <w:sz w:val="28"/>
                                <w:szCs w:val="28"/>
                              </w:rPr>
                            </w:pPr>
                            <w:r>
                              <w:rPr>
                                <w:rFonts w:ascii="Whitney Semibold" w:hAnsi="Whitney Semibold"/>
                                <w:noProof/>
                                <w:sz w:val="28"/>
                                <w:szCs w:val="28"/>
                              </w:rPr>
                              <w:t xml:space="preserve">Take our online quiz: </w:t>
                            </w:r>
                          </w:p>
                          <w:p w14:paraId="276E7FA1" w14:textId="55230965" w:rsidR="00555F1A" w:rsidRDefault="00555F1A" w:rsidP="00C31AE2">
                            <w:pPr>
                              <w:spacing w:after="0"/>
                              <w:jc w:val="center"/>
                              <w:rPr>
                                <w:rFonts w:ascii="Whitney Semibold" w:hAnsi="Whitney Semibold"/>
                                <w:noProof/>
                                <w:sz w:val="28"/>
                                <w:szCs w:val="28"/>
                              </w:rPr>
                            </w:pPr>
                          </w:p>
                          <w:p w14:paraId="3C2C5397" w14:textId="500C2BB1" w:rsidR="00555F1A" w:rsidRDefault="00555F1A" w:rsidP="00C31AE2">
                            <w:pPr>
                              <w:spacing w:after="0"/>
                              <w:jc w:val="center"/>
                              <w:rPr>
                                <w:rFonts w:ascii="Whitney Semibold" w:hAnsi="Whitney Semibold"/>
                                <w:noProof/>
                                <w:sz w:val="28"/>
                                <w:szCs w:val="28"/>
                              </w:rPr>
                            </w:pPr>
                            <w:hyperlink r:id="rId11" w:history="1">
                              <w:r w:rsidRPr="00555F1A">
                                <w:rPr>
                                  <w:rStyle w:val="Hyperlink"/>
                                  <w:rFonts w:ascii="Whitney Semibold" w:hAnsi="Whitney Semibold"/>
                                  <w:noProof/>
                                  <w:sz w:val="28"/>
                                  <w:szCs w:val="28"/>
                                </w:rPr>
                                <w:t>Click here</w:t>
                              </w:r>
                            </w:hyperlink>
                          </w:p>
                          <w:p w14:paraId="6B4EC365" w14:textId="2AD0D65F" w:rsidR="00B45E6E" w:rsidRPr="00D6269C" w:rsidRDefault="00B45E6E" w:rsidP="00C31AE2">
                            <w:pPr>
                              <w:spacing w:after="0"/>
                              <w:jc w:val="center"/>
                              <w:rPr>
                                <w:rFonts w:ascii="Whitney Semibold" w:hAnsi="Whitney Semibold"/>
                                <w:noProo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1F36C" id="_x0000_s1028" type="#_x0000_t202" style="position:absolute;margin-left:32.25pt;margin-top:65.6pt;width:238.85pt;height:75.35pt;z-index:2516541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" filled="f" stroked="f">
                <v:textbox>
                  <w:txbxContent>
                    <w:p w14:paraId="42A0F46A" w14:textId="496449C2" w:rsidR="00B45E6E" w:rsidRDefault="00B31DCF" w:rsidP="00C31AE2">
                      <w:pPr>
                        <w:spacing w:after="0"/>
                        <w:jc w:val="center"/>
                        <w:rPr>
                          <w:rFonts w:ascii="Whitney Semibold" w:hAnsi="Whitney Semibold"/>
                          <w:noProof/>
                          <w:sz w:val="28"/>
                          <w:szCs w:val="28"/>
                        </w:rPr>
                      </w:pPr>
                      <w:r>
                        <w:rPr>
                          <w:rFonts w:ascii="Whitney Semibold" w:hAnsi="Whitney Semibold"/>
                          <w:noProof/>
                          <w:sz w:val="28"/>
                          <w:szCs w:val="28"/>
                        </w:rPr>
                        <w:t xml:space="preserve">Take our online quiz: </w:t>
                      </w:r>
                    </w:p>
                    <w:p w14:paraId="276E7FA1" w14:textId="55230965" w:rsidR="00555F1A" w:rsidRDefault="00555F1A" w:rsidP="00C31AE2">
                      <w:pPr>
                        <w:spacing w:after="0"/>
                        <w:jc w:val="center"/>
                        <w:rPr>
                          <w:rFonts w:ascii="Whitney Semibold" w:hAnsi="Whitney Semibold"/>
                          <w:noProof/>
                          <w:sz w:val="28"/>
                          <w:szCs w:val="28"/>
                        </w:rPr>
                      </w:pPr>
                    </w:p>
                    <w:p w14:paraId="3C2C5397" w14:textId="500C2BB1" w:rsidR="00555F1A" w:rsidRDefault="00555F1A" w:rsidP="00C31AE2">
                      <w:pPr>
                        <w:spacing w:after="0"/>
                        <w:jc w:val="center"/>
                        <w:rPr>
                          <w:rFonts w:ascii="Whitney Semibold" w:hAnsi="Whitney Semibold"/>
                          <w:noProof/>
                          <w:sz w:val="28"/>
                          <w:szCs w:val="28"/>
                        </w:rPr>
                      </w:pPr>
                      <w:hyperlink r:id="rId12" w:history="1">
                        <w:r w:rsidRPr="00555F1A">
                          <w:rPr>
                            <w:rStyle w:val="Hyperlink"/>
                            <w:rFonts w:ascii="Whitney Semibold" w:hAnsi="Whitney Semibold"/>
                            <w:noProof/>
                            <w:sz w:val="28"/>
                            <w:szCs w:val="28"/>
                          </w:rPr>
                          <w:t>Click here</w:t>
                        </w:r>
                      </w:hyperlink>
                    </w:p>
                    <w:p w14:paraId="6B4EC365" w14:textId="2AD0D65F" w:rsidR="00B45E6E" w:rsidRPr="00D6269C" w:rsidRDefault="00B45E6E" w:rsidP="00C31AE2">
                      <w:pPr>
                        <w:spacing w:after="0"/>
                        <w:jc w:val="center"/>
                        <w:rPr>
                          <w:rFonts w:ascii="Whitney Semibold" w:hAnsi="Whitney Semibold"/>
                          <w:noProof/>
                          <w:sz w:val="16"/>
                          <w:szCs w:val="16"/>
                        </w:rPr>
                      </w:pPr>
                    </w:p>
                  </w:txbxContent>
                </v:textbox>
                <w10:wrap type="square" anchorx="page"/>
              </v:shape>
            </w:pict>
          </mc:Fallback>
        </mc:AlternateContent>
      </w:r>
      <w:r w:rsidR="00380D90">
        <w:rPr>
          <w:noProof/>
        </w:rPr>
        <mc:AlternateContent>
          <mc:Choice Requires="wps">
            <w:drawing>
              <wp:anchor distT="45720" distB="45720" distL="114300" distR="114300" simplePos="0" relativeHeight="251658257" behindDoc="0" locked="0" layoutInCell="1" allowOverlap="1" wp14:anchorId="288A59FB" wp14:editId="119978F3">
                <wp:simplePos x="0" y="0"/>
                <wp:positionH relativeFrom="column">
                  <wp:posOffset>-526415</wp:posOffset>
                </wp:positionH>
                <wp:positionV relativeFrom="paragraph">
                  <wp:posOffset>1937230</wp:posOffset>
                </wp:positionV>
                <wp:extent cx="6334125" cy="1543685"/>
                <wp:effectExtent l="0" t="0" r="2857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543685"/>
                        </a:xfrm>
                        <a:prstGeom prst="rect">
                          <a:avLst/>
                        </a:prstGeom>
                        <a:solidFill>
                          <a:sysClr val="window" lastClr="FFFFFF"/>
                        </a:solidFill>
                        <a:ln w="9525">
                          <a:solidFill>
                            <a:sysClr val="window" lastClr="FFFFFF"/>
                          </a:solidFill>
                          <a:miter lim="800000"/>
                          <a:headEnd/>
                          <a:tailEnd/>
                        </a:ln>
                      </wps:spPr>
                      <wps:txbx>
                        <w:txbxContent>
                          <w:p w14:paraId="58BE6325" w14:textId="392D9207" w:rsidR="00380D90" w:rsidRPr="00C31AE2" w:rsidRDefault="00380D90" w:rsidP="00380D90">
                            <w:pPr>
                              <w:rPr>
                                <w:rFonts w:ascii="Whitney Semibold" w:hAnsi="Whitney Semibold"/>
                                <w:sz w:val="28"/>
                                <w:szCs w:val="28"/>
                              </w:rPr>
                            </w:pPr>
                            <w:r>
                              <w:rPr>
                                <w:rFonts w:ascii="Whitney Semibold" w:hAnsi="Whitney Semibold"/>
                                <w:sz w:val="28"/>
                                <w:szCs w:val="28"/>
                              </w:rPr>
                              <w:t>The recommended learning age for this topic is 7 –14 years.</w:t>
                            </w:r>
                            <w:r>
                              <w:rPr>
                                <w:rFonts w:ascii="Whitney Semibold" w:hAnsi="Whitney Semibold"/>
                                <w:sz w:val="28"/>
                                <w:szCs w:val="28"/>
                              </w:rPr>
                              <w:br/>
                              <w:t xml:space="preserve">At the end of this </w:t>
                            </w:r>
                            <w:r w:rsidRPr="00C31AE2">
                              <w:rPr>
                                <w:rFonts w:ascii="Whitney Semibold" w:hAnsi="Whitney Semibold"/>
                                <w:sz w:val="28"/>
                                <w:szCs w:val="28"/>
                              </w:rPr>
                              <w:t xml:space="preserve">topic </w:t>
                            </w:r>
                            <w:r>
                              <w:rPr>
                                <w:rFonts w:ascii="Whitney Semibold" w:hAnsi="Whitney Semibold"/>
                                <w:sz w:val="28"/>
                                <w:szCs w:val="28"/>
                              </w:rPr>
                              <w:t>the learner</w:t>
                            </w:r>
                            <w:r w:rsidR="003A0C1C">
                              <w:rPr>
                                <w:rFonts w:ascii="Whitney Semibold" w:hAnsi="Whitney Semibold"/>
                                <w:sz w:val="28"/>
                                <w:szCs w:val="28"/>
                              </w:rPr>
                              <w:t xml:space="preserve"> </w:t>
                            </w:r>
                            <w:r>
                              <w:rPr>
                                <w:rFonts w:ascii="Whitney Semibold" w:hAnsi="Whitney Semibold"/>
                                <w:sz w:val="28"/>
                                <w:szCs w:val="28"/>
                              </w:rPr>
                              <w:t>may be able to</w:t>
                            </w:r>
                            <w:r w:rsidRPr="00C31AE2">
                              <w:rPr>
                                <w:rFonts w:ascii="Whitney Semibold" w:hAnsi="Whitney Semibold"/>
                                <w:sz w:val="28"/>
                                <w:szCs w:val="28"/>
                              </w:rPr>
                              <w:t>:</w:t>
                            </w:r>
                          </w:p>
                          <w:p w14:paraId="22CD4B0B" w14:textId="30A5D836" w:rsidR="00A0173F" w:rsidRPr="00655B07" w:rsidRDefault="00A0173F" w:rsidP="00A0173F">
                            <w:pPr>
                              <w:pStyle w:val="ListParagraph"/>
                              <w:numPr>
                                <w:ilvl w:val="0"/>
                                <w:numId w:val="21"/>
                              </w:numPr>
                              <w:spacing w:after="0" w:line="240" w:lineRule="auto"/>
                              <w:rPr>
                                <w:rFonts w:ascii="Arial" w:hAnsi="Arial" w:cs="Arial"/>
                                <w:color w:val="000000"/>
                              </w:rPr>
                            </w:pPr>
                            <w:r w:rsidRPr="00655B07">
                              <w:rPr>
                                <w:rFonts w:ascii="Arial" w:hAnsi="Arial" w:cs="Arial"/>
                                <w:color w:val="000000"/>
                              </w:rPr>
                              <w:t>ensure the safety of themselves and others</w:t>
                            </w:r>
                          </w:p>
                          <w:p w14:paraId="38C4BC97" w14:textId="562356B6" w:rsidR="00A0173F" w:rsidRPr="00655B07" w:rsidRDefault="00A0173F" w:rsidP="00A0173F">
                            <w:pPr>
                              <w:pStyle w:val="ListParagraph"/>
                              <w:numPr>
                                <w:ilvl w:val="0"/>
                                <w:numId w:val="21"/>
                              </w:numPr>
                              <w:spacing w:after="0" w:line="240" w:lineRule="auto"/>
                              <w:rPr>
                                <w:rFonts w:ascii="Arial" w:hAnsi="Arial" w:cs="Arial"/>
                                <w:color w:val="000000"/>
                              </w:rPr>
                            </w:pPr>
                            <w:r w:rsidRPr="00655B07">
                              <w:rPr>
                                <w:rFonts w:ascii="Arial" w:hAnsi="Arial" w:cs="Arial"/>
                                <w:color w:val="000000"/>
                              </w:rPr>
                              <w:t>assess a casualty’s condition calmly and identify an allergic reaction to a bite or sting</w:t>
                            </w:r>
                          </w:p>
                          <w:p w14:paraId="6E83AD4B" w14:textId="4212FF00" w:rsidR="00A0173F" w:rsidRPr="00655B07" w:rsidRDefault="00A0173F" w:rsidP="00A0173F">
                            <w:pPr>
                              <w:pStyle w:val="ListParagraph"/>
                              <w:numPr>
                                <w:ilvl w:val="0"/>
                                <w:numId w:val="21"/>
                              </w:numPr>
                              <w:spacing w:after="0" w:line="240" w:lineRule="auto"/>
                              <w:rPr>
                                <w:rFonts w:ascii="Arial" w:hAnsi="Arial" w:cs="Arial"/>
                                <w:color w:val="000000" w:themeColor="text1"/>
                              </w:rPr>
                            </w:pPr>
                            <w:r w:rsidRPr="00655B07">
                              <w:rPr>
                                <w:rFonts w:ascii="Arial" w:hAnsi="Arial" w:cs="Arial"/>
                                <w:color w:val="000000" w:themeColor="text1"/>
                              </w:rPr>
                              <w:t>comfort and reassure a casualty who has been bitten or stung</w:t>
                            </w:r>
                          </w:p>
                          <w:p w14:paraId="49D9120B" w14:textId="6295F159" w:rsidR="00380D90" w:rsidRPr="00655B07" w:rsidRDefault="00A0173F" w:rsidP="00A0173F">
                            <w:pPr>
                              <w:pStyle w:val="ListParagraph"/>
                              <w:numPr>
                                <w:ilvl w:val="0"/>
                                <w:numId w:val="1"/>
                              </w:numPr>
                              <w:rPr>
                                <w:rFonts w:ascii="Arial" w:hAnsi="Arial" w:cs="Arial"/>
                              </w:rPr>
                            </w:pPr>
                            <w:r w:rsidRPr="00655B07">
                              <w:rPr>
                                <w:rFonts w:ascii="Arial" w:hAnsi="Arial" w:cs="Arial"/>
                                <w:color w:val="000000"/>
                              </w:rPr>
                              <w:t>seek medical help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A59FB" id="_x0000_s1029" type="#_x0000_t202" style="position:absolute;margin-left:-41.45pt;margin-top:152.55pt;width:498.75pt;height:121.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" fillcolor="window" strokecolor="window">
                <v:textbox>
                  <w:txbxContent>
                    <w:p w14:paraId="58BE6325" w14:textId="392D9207" w:rsidR="00380D90" w:rsidRPr="00C31AE2" w:rsidRDefault="00380D90" w:rsidP="00380D90">
                      <w:pPr>
                        <w:rPr>
                          <w:rFonts w:ascii="Whitney Semibold" w:hAnsi="Whitney Semibold"/>
                          <w:sz w:val="28"/>
                          <w:szCs w:val="28"/>
                        </w:rPr>
                      </w:pPr>
                      <w:r>
                        <w:rPr>
                          <w:rFonts w:ascii="Whitney Semibold" w:hAnsi="Whitney Semibold"/>
                          <w:sz w:val="28"/>
                          <w:szCs w:val="28"/>
                        </w:rPr>
                        <w:t>The recommended learning age for this topic is 7 –14 years.</w:t>
                      </w:r>
                      <w:r>
                        <w:rPr>
                          <w:rFonts w:ascii="Whitney Semibold" w:hAnsi="Whitney Semibold"/>
                          <w:sz w:val="28"/>
                          <w:szCs w:val="28"/>
                        </w:rPr>
                        <w:br/>
                        <w:t xml:space="preserve">At the end of this </w:t>
                      </w:r>
                      <w:r w:rsidRPr="00C31AE2">
                        <w:rPr>
                          <w:rFonts w:ascii="Whitney Semibold" w:hAnsi="Whitney Semibold"/>
                          <w:sz w:val="28"/>
                          <w:szCs w:val="28"/>
                        </w:rPr>
                        <w:t xml:space="preserve">topic </w:t>
                      </w:r>
                      <w:r>
                        <w:rPr>
                          <w:rFonts w:ascii="Whitney Semibold" w:hAnsi="Whitney Semibold"/>
                          <w:sz w:val="28"/>
                          <w:szCs w:val="28"/>
                        </w:rPr>
                        <w:t>the learner</w:t>
                      </w:r>
                      <w:r w:rsidR="003A0C1C">
                        <w:rPr>
                          <w:rFonts w:ascii="Whitney Semibold" w:hAnsi="Whitney Semibold"/>
                          <w:sz w:val="28"/>
                          <w:szCs w:val="28"/>
                        </w:rPr>
                        <w:t xml:space="preserve"> </w:t>
                      </w:r>
                      <w:r>
                        <w:rPr>
                          <w:rFonts w:ascii="Whitney Semibold" w:hAnsi="Whitney Semibold"/>
                          <w:sz w:val="28"/>
                          <w:szCs w:val="28"/>
                        </w:rPr>
                        <w:t>may be able to</w:t>
                      </w:r>
                      <w:r w:rsidRPr="00C31AE2">
                        <w:rPr>
                          <w:rFonts w:ascii="Whitney Semibold" w:hAnsi="Whitney Semibold"/>
                          <w:sz w:val="28"/>
                          <w:szCs w:val="28"/>
                        </w:rPr>
                        <w:t>:</w:t>
                      </w:r>
                    </w:p>
                    <w:p w14:paraId="22CD4B0B" w14:textId="30A5D836" w:rsidR="00A0173F" w:rsidRPr="00655B07" w:rsidRDefault="00A0173F" w:rsidP="00A0173F">
                      <w:pPr>
                        <w:pStyle w:val="ListParagraph"/>
                        <w:numPr>
                          <w:ilvl w:val="0"/>
                          <w:numId w:val="21"/>
                        </w:numPr>
                        <w:spacing w:after="0" w:line="240" w:lineRule="auto"/>
                        <w:rPr>
                          <w:rFonts w:ascii="Arial" w:hAnsi="Arial" w:cs="Arial"/>
                          <w:color w:val="000000"/>
                        </w:rPr>
                      </w:pPr>
                      <w:r w:rsidRPr="00655B07">
                        <w:rPr>
                          <w:rFonts w:ascii="Arial" w:hAnsi="Arial" w:cs="Arial"/>
                          <w:color w:val="000000"/>
                        </w:rPr>
                        <w:t>ensure the safety of themselves and others</w:t>
                      </w:r>
                    </w:p>
                    <w:p w14:paraId="38C4BC97" w14:textId="562356B6" w:rsidR="00A0173F" w:rsidRPr="00655B07" w:rsidRDefault="00A0173F" w:rsidP="00A0173F">
                      <w:pPr>
                        <w:pStyle w:val="ListParagraph"/>
                        <w:numPr>
                          <w:ilvl w:val="0"/>
                          <w:numId w:val="21"/>
                        </w:numPr>
                        <w:spacing w:after="0" w:line="240" w:lineRule="auto"/>
                        <w:rPr>
                          <w:rFonts w:ascii="Arial" w:hAnsi="Arial" w:cs="Arial"/>
                          <w:color w:val="000000"/>
                        </w:rPr>
                      </w:pPr>
                      <w:r w:rsidRPr="00655B07">
                        <w:rPr>
                          <w:rFonts w:ascii="Arial" w:hAnsi="Arial" w:cs="Arial"/>
                          <w:color w:val="000000"/>
                        </w:rPr>
                        <w:t>assess a casualty’s condition calmly and identify an allergic reaction to a bite or sting</w:t>
                      </w:r>
                    </w:p>
                    <w:p w14:paraId="6E83AD4B" w14:textId="4212FF00" w:rsidR="00A0173F" w:rsidRPr="00655B07" w:rsidRDefault="00A0173F" w:rsidP="00A0173F">
                      <w:pPr>
                        <w:pStyle w:val="ListParagraph"/>
                        <w:numPr>
                          <w:ilvl w:val="0"/>
                          <w:numId w:val="21"/>
                        </w:numPr>
                        <w:spacing w:after="0" w:line="240" w:lineRule="auto"/>
                        <w:rPr>
                          <w:rFonts w:ascii="Arial" w:hAnsi="Arial" w:cs="Arial"/>
                          <w:color w:val="000000" w:themeColor="text1"/>
                        </w:rPr>
                      </w:pPr>
                      <w:r w:rsidRPr="00655B07">
                        <w:rPr>
                          <w:rFonts w:ascii="Arial" w:hAnsi="Arial" w:cs="Arial"/>
                          <w:color w:val="000000" w:themeColor="text1"/>
                        </w:rPr>
                        <w:t>comfort and reassure a casualty who has been bitten or stung</w:t>
                      </w:r>
                    </w:p>
                    <w:p w14:paraId="49D9120B" w14:textId="6295F159" w:rsidR="00380D90" w:rsidRPr="00655B07" w:rsidRDefault="00A0173F" w:rsidP="00A0173F">
                      <w:pPr>
                        <w:pStyle w:val="ListParagraph"/>
                        <w:numPr>
                          <w:ilvl w:val="0"/>
                          <w:numId w:val="1"/>
                        </w:numPr>
                        <w:rPr>
                          <w:rFonts w:ascii="Arial" w:hAnsi="Arial" w:cs="Arial"/>
                        </w:rPr>
                      </w:pPr>
                      <w:r w:rsidRPr="00655B07">
                        <w:rPr>
                          <w:rFonts w:ascii="Arial" w:hAnsi="Arial" w:cs="Arial"/>
                          <w:color w:val="000000"/>
                        </w:rPr>
                        <w:t>seek medical help if required</w:t>
                      </w:r>
                    </w:p>
                  </w:txbxContent>
                </v:textbox>
                <w10:wrap type="square"/>
              </v:shape>
            </w:pict>
          </mc:Fallback>
        </mc:AlternateContent>
      </w:r>
    </w:p>
    <w:p w14:paraId="5F1AC3DE" w14:textId="55778D0A" w:rsidR="00090310" w:rsidRPr="00090310" w:rsidRDefault="00555F1A" w:rsidP="00090310">
      <w:r>
        <w:rPr>
          <w:noProof/>
        </w:rPr>
        <mc:AlternateContent>
          <mc:Choice Requires="wps">
            <w:drawing>
              <wp:anchor distT="45720" distB="45720" distL="114300" distR="114300" simplePos="0" relativeHeight="251654149" behindDoc="0" locked="0" layoutInCell="1" allowOverlap="1" wp14:anchorId="4724D177" wp14:editId="7DBBA79B">
                <wp:simplePos x="0" y="0"/>
                <wp:positionH relativeFrom="column">
                  <wp:posOffset>2743200</wp:posOffset>
                </wp:positionH>
                <wp:positionV relativeFrom="paragraph">
                  <wp:posOffset>507161</wp:posOffset>
                </wp:positionV>
                <wp:extent cx="3048000" cy="10953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95375"/>
                        </a:xfrm>
                        <a:prstGeom prst="rect">
                          <a:avLst/>
                        </a:prstGeom>
                        <a:noFill/>
                        <a:ln w="9525">
                          <a:noFill/>
                          <a:miter lim="800000"/>
                          <a:headEnd/>
                          <a:tailEnd/>
                        </a:ln>
                      </wps:spPr>
                      <wps:txbx>
                        <w:txbxContent>
                          <w:p w14:paraId="3082703D" w14:textId="0EB575D3" w:rsidR="00721FE2" w:rsidRDefault="00B45E6E" w:rsidP="00555F1A">
                            <w:pPr>
                              <w:jc w:val="center"/>
                              <w:rPr>
                                <w:rFonts w:ascii="Whitney Semibold" w:hAnsi="Whitney Semibold"/>
                                <w:noProof/>
                                <w:sz w:val="28"/>
                                <w:szCs w:val="28"/>
                              </w:rPr>
                            </w:pPr>
                            <w:r>
                              <w:rPr>
                                <w:rFonts w:ascii="Whitney Semibold" w:hAnsi="Whitney Semibold"/>
                                <w:noProof/>
                                <w:sz w:val="28"/>
                                <w:szCs w:val="28"/>
                              </w:rPr>
                              <w:t>Link to this topic on our website:</w:t>
                            </w:r>
                            <w:r w:rsidR="00555F1A">
                              <w:rPr>
                                <w:rFonts w:ascii="Whitney Semibold" w:hAnsi="Whitney Semibold"/>
                                <w:noProof/>
                                <w:sz w:val="28"/>
                                <w:szCs w:val="28"/>
                              </w:rPr>
                              <w:br/>
                            </w:r>
                            <w:r w:rsidR="00555F1A">
                              <w:rPr>
                                <w:rFonts w:ascii="Whitney Semibold" w:hAnsi="Whitney Semibold"/>
                                <w:noProof/>
                                <w:sz w:val="28"/>
                                <w:szCs w:val="28"/>
                              </w:rPr>
                              <w:br/>
                            </w:r>
                            <w:hyperlink r:id="rId13" w:history="1">
                              <w:r w:rsidR="00721FE2" w:rsidRPr="00721FE2">
                                <w:rPr>
                                  <w:rStyle w:val="Hyperlink"/>
                                  <w:rFonts w:ascii="Whitney Semibold" w:hAnsi="Whitney Semibold"/>
                                  <w:noProof/>
                                  <w:sz w:val="28"/>
                                  <w:szCs w:val="28"/>
                                </w:rPr>
                                <w:t>Click here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4D177" id="_x0000_s1030" type="#_x0000_t202" style="position:absolute;margin-left:3in;margin-top:39.95pt;width:240pt;height:86.25pt;z-index:2516541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" filled="f" stroked="f">
                <v:textbox>
                  <w:txbxContent>
                    <w:p w14:paraId="3082703D" w14:textId="0EB575D3" w:rsidR="00721FE2" w:rsidRDefault="00B45E6E" w:rsidP="00555F1A">
                      <w:pPr>
                        <w:jc w:val="center"/>
                        <w:rPr>
                          <w:rFonts w:ascii="Whitney Semibold" w:hAnsi="Whitney Semibold"/>
                          <w:noProof/>
                          <w:sz w:val="28"/>
                          <w:szCs w:val="28"/>
                        </w:rPr>
                      </w:pPr>
                      <w:r>
                        <w:rPr>
                          <w:rFonts w:ascii="Whitney Semibold" w:hAnsi="Whitney Semibold"/>
                          <w:noProof/>
                          <w:sz w:val="28"/>
                          <w:szCs w:val="28"/>
                        </w:rPr>
                        <w:t>Link to this topic on our website:</w:t>
                      </w:r>
                      <w:r w:rsidR="00555F1A">
                        <w:rPr>
                          <w:rFonts w:ascii="Whitney Semibold" w:hAnsi="Whitney Semibold"/>
                          <w:noProof/>
                          <w:sz w:val="28"/>
                          <w:szCs w:val="28"/>
                        </w:rPr>
                        <w:br/>
                      </w:r>
                      <w:r w:rsidR="00555F1A">
                        <w:rPr>
                          <w:rFonts w:ascii="Whitney Semibold" w:hAnsi="Whitney Semibold"/>
                          <w:noProof/>
                          <w:sz w:val="28"/>
                          <w:szCs w:val="28"/>
                        </w:rPr>
                        <w:br/>
                      </w:r>
                      <w:hyperlink r:id="rId14" w:history="1">
                        <w:r w:rsidR="00721FE2" w:rsidRPr="00721FE2">
                          <w:rPr>
                            <w:rStyle w:val="Hyperlink"/>
                            <w:rFonts w:ascii="Whitney Semibold" w:hAnsi="Whitney Semibold"/>
                            <w:noProof/>
                            <w:sz w:val="28"/>
                            <w:szCs w:val="28"/>
                          </w:rPr>
                          <w:t>Click here</w:t>
                        </w:r>
                      </w:hyperlink>
                    </w:p>
                  </w:txbxContent>
                </v:textbox>
                <w10:wrap type="square"/>
              </v:shape>
            </w:pict>
          </mc:Fallback>
        </mc:AlternateContent>
      </w:r>
      <w:r>
        <w:rPr>
          <w:noProof/>
        </w:rPr>
        <mc:AlternateContent>
          <mc:Choice Requires="wpg">
            <w:drawing>
              <wp:anchor distT="0" distB="0" distL="114300" distR="114300" simplePos="0" relativeHeight="251657232" behindDoc="0" locked="0" layoutInCell="1" allowOverlap="1" wp14:anchorId="71671158" wp14:editId="50BEAF71">
                <wp:simplePos x="0" y="0"/>
                <wp:positionH relativeFrom="column">
                  <wp:posOffset>-491490</wp:posOffset>
                </wp:positionH>
                <wp:positionV relativeFrom="paragraph">
                  <wp:posOffset>3126740</wp:posOffset>
                </wp:positionV>
                <wp:extent cx="5756275" cy="521335"/>
                <wp:effectExtent l="0" t="19050" r="34925" b="12065"/>
                <wp:wrapNone/>
                <wp:docPr id="14" name="Group 14"/>
                <wp:cNvGraphicFramePr/>
                <a:graphic xmlns:a="http://schemas.openxmlformats.org/drawingml/2006/main">
                  <a:graphicData uri="http://schemas.microsoft.com/office/word/2010/wordprocessingGroup">
                    <wpg:wgp>
                      <wpg:cNvGrpSpPr/>
                      <wpg:grpSpPr>
                        <a:xfrm>
                          <a:off x="0" y="0"/>
                          <a:ext cx="5756275" cy="521335"/>
                          <a:chOff x="-4505582" y="-143704"/>
                          <a:chExt cx="4290326" cy="522407"/>
                        </a:xfrm>
                      </wpg:grpSpPr>
                      <wps:wsp>
                        <wps:cNvPr id="9" name="Rectangle 9"/>
                        <wps:cNvSpPr/>
                        <wps:spPr>
                          <a:xfrm>
                            <a:off x="-4505582" y="-85961"/>
                            <a:ext cx="4204605" cy="376629"/>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622AA3CB" w14:textId="5727C673" w:rsidR="00B45E6E" w:rsidRPr="00E661EF" w:rsidRDefault="00B45E6E" w:rsidP="00E661EF">
                              <w:pPr>
                                <w:rPr>
                                  <w:rFonts w:ascii="Whitney Semibold" w:hAnsi="Whitney Semibold"/>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Isosceles Triangle 10"/>
                        <wps:cNvSpPr/>
                        <wps:spPr>
                          <a:xfrm>
                            <a:off x="-795824" y="-143704"/>
                            <a:ext cx="580568" cy="522407"/>
                          </a:xfrm>
                          <a:prstGeom prst="triangle">
                            <a:avLst>
                              <a:gd name="adj" fmla="val 96366"/>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EEF5B7" w14:textId="59447373" w:rsidR="00B45E6E" w:rsidRDefault="00B45E6E" w:rsidP="006B7350">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1671158" id="Group 14" o:spid="_x0000_s1031" style="position:absolute;margin-left:-38.7pt;margin-top:246.2pt;width:453.25pt;height:41.05pt;z-index:251657232;mso-width-relative:margin" coordorigin="-45055,-1437" coordsize="42903,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">
                <v:rect id="Rectangle 9" o:spid="_x0000_s1032" style="position:absolute;left:-45055;top:-859;width:42046;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" fillcolor="#009f4d [3206]" strokecolor="#009f4d [3206]" strokeweight="1pt">
                  <v:textbox>
                    <w:txbxContent>
                      <w:p w14:paraId="622AA3CB" w14:textId="5727C673" w:rsidR="00B45E6E" w:rsidRPr="00E661EF" w:rsidRDefault="00B45E6E" w:rsidP="00E661EF">
                        <w:pPr>
                          <w:rPr>
                            <w:rFonts w:ascii="Whitney Semibold" w:hAnsi="Whitney Semibold"/>
                            <w:sz w:val="72"/>
                            <w:szCs w:val="72"/>
                          </w:rPr>
                        </w:pPr>
                      </w:p>
                    </w:txbxContent>
                  </v:textbox>
                </v:rect>
                <v:shape id="Isosceles Triangle 10" o:spid="_x0000_s1033" type="#_x0000_t5" style="position:absolute;left:-7958;top:-1437;width:5806;height: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" adj="20815" fillcolor="white [3212]" strokecolor="white [3212]" strokeweight="1pt">
                  <v:textbox>
                    <w:txbxContent>
                      <w:p w14:paraId="5BEEF5B7" w14:textId="59447373" w:rsidR="00B45E6E" w:rsidRDefault="00B45E6E" w:rsidP="006B7350">
                        <w:pPr>
                          <w:jc w:val="center"/>
                        </w:pPr>
                        <w:r>
                          <w:t>0</w:t>
                        </w:r>
                      </w:p>
                    </w:txbxContent>
                  </v:textbox>
                </v:shape>
              </v:group>
            </w:pict>
          </mc:Fallback>
        </mc:AlternateContent>
      </w:r>
      <w:r>
        <w:rPr>
          <w:noProof/>
        </w:rPr>
        <mc:AlternateContent>
          <mc:Choice Requires="wps">
            <w:drawing>
              <wp:anchor distT="0" distB="0" distL="114300" distR="114300" simplePos="0" relativeHeight="251658256" behindDoc="0" locked="0" layoutInCell="1" allowOverlap="1" wp14:anchorId="1049994C" wp14:editId="0068D4F7">
                <wp:simplePos x="0" y="0"/>
                <wp:positionH relativeFrom="column">
                  <wp:posOffset>-508635</wp:posOffset>
                </wp:positionH>
                <wp:positionV relativeFrom="paragraph">
                  <wp:posOffset>3177276</wp:posOffset>
                </wp:positionV>
                <wp:extent cx="5434330" cy="38290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82905"/>
                        </a:xfrm>
                        <a:prstGeom prst="rect">
                          <a:avLst/>
                        </a:prstGeom>
                        <a:noFill/>
                        <a:ln w="9525">
                          <a:noFill/>
                          <a:miter lim="800000"/>
                          <a:headEnd/>
                          <a:tailEnd/>
                        </a:ln>
                      </wps:spPr>
                      <wps:txbx>
                        <w:txbxContent>
                          <w:p w14:paraId="01D10C71" w14:textId="6A82E887" w:rsidR="00B45E6E" w:rsidRPr="00E51A29" w:rsidRDefault="00B45E6E" w:rsidP="00E661E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1: </w:t>
                            </w:r>
                            <w:r w:rsidR="00655B07">
                              <w:rPr>
                                <w:rFonts w:ascii="Whitney Semibold" w:hAnsi="Whitney Semibold"/>
                                <w:color w:val="FFFFFF" w:themeColor="background1"/>
                                <w:sz w:val="40"/>
                                <w:szCs w:val="40"/>
                              </w:rPr>
                              <w:t>U</w:t>
                            </w:r>
                            <w:r w:rsidR="003F6A69">
                              <w:rPr>
                                <w:rFonts w:ascii="Whitney Semibold" w:hAnsi="Whitney Semibold"/>
                                <w:color w:val="FFFFFF" w:themeColor="background1"/>
                                <w:sz w:val="40"/>
                                <w:szCs w:val="40"/>
                              </w:rPr>
                              <w:t>nderstanding about</w:t>
                            </w:r>
                            <w:r w:rsidR="00FD0BD4">
                              <w:rPr>
                                <w:rFonts w:ascii="Whitney Semibold" w:hAnsi="Whitney Semibold"/>
                                <w:color w:val="FFFFFF" w:themeColor="background1"/>
                                <w:sz w:val="40"/>
                                <w:szCs w:val="40"/>
                              </w:rPr>
                              <w:t xml:space="preserve"> bites and stings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9994C" id="_x0000_s1034" type="#_x0000_t202" style="position:absolute;margin-left:-40.05pt;margin-top:250.2pt;width:427.9pt;height:30.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" filled="f" stroked="f">
                <v:textbox>
                  <w:txbxContent>
                    <w:p w14:paraId="01D10C71" w14:textId="6A82E887" w:rsidR="00B45E6E" w:rsidRPr="00E51A29" w:rsidRDefault="00B45E6E" w:rsidP="00E661E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1: </w:t>
                      </w:r>
                      <w:r w:rsidR="00655B07">
                        <w:rPr>
                          <w:rFonts w:ascii="Whitney Semibold" w:hAnsi="Whitney Semibold"/>
                          <w:color w:val="FFFFFF" w:themeColor="background1"/>
                          <w:sz w:val="40"/>
                          <w:szCs w:val="40"/>
                        </w:rPr>
                        <w:t>U</w:t>
                      </w:r>
                      <w:r w:rsidR="003F6A69">
                        <w:rPr>
                          <w:rFonts w:ascii="Whitney Semibold" w:hAnsi="Whitney Semibold"/>
                          <w:color w:val="FFFFFF" w:themeColor="background1"/>
                          <w:sz w:val="40"/>
                          <w:szCs w:val="40"/>
                        </w:rPr>
                        <w:t>nderstanding about</w:t>
                      </w:r>
                      <w:r w:rsidR="00FD0BD4">
                        <w:rPr>
                          <w:rFonts w:ascii="Whitney Semibold" w:hAnsi="Whitney Semibold"/>
                          <w:color w:val="FFFFFF" w:themeColor="background1"/>
                          <w:sz w:val="40"/>
                          <w:szCs w:val="40"/>
                        </w:rPr>
                        <w:t xml:space="preserve"> bites and stings</w:t>
                      </w:r>
                    </w:p>
                  </w:txbxContent>
                </v:textbox>
              </v:shape>
            </w:pict>
          </mc:Fallback>
        </mc:AlternateContent>
      </w:r>
      <w:r>
        <w:rPr>
          <w:noProof/>
        </w:rPr>
        <mc:AlternateContent>
          <mc:Choice Requires="wps">
            <w:drawing>
              <wp:anchor distT="0" distB="0" distL="114300" distR="114300" simplePos="0" relativeHeight="251656205" behindDoc="1" locked="0" layoutInCell="1" allowOverlap="1" wp14:anchorId="20784A39" wp14:editId="33563A16">
                <wp:simplePos x="0" y="0"/>
                <wp:positionH relativeFrom="column">
                  <wp:posOffset>-511175</wp:posOffset>
                </wp:positionH>
                <wp:positionV relativeFrom="paragraph">
                  <wp:posOffset>3526634</wp:posOffset>
                </wp:positionV>
                <wp:extent cx="6334125" cy="5019675"/>
                <wp:effectExtent l="0" t="0" r="28575" b="28575"/>
                <wp:wrapTight wrapText="bothSides">
                  <wp:wrapPolygon edited="0">
                    <wp:start x="0" y="0"/>
                    <wp:lineTo x="0" y="21641"/>
                    <wp:lineTo x="21632" y="21641"/>
                    <wp:lineTo x="21632"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019675"/>
                        </a:xfrm>
                        <a:prstGeom prst="rect">
                          <a:avLst/>
                        </a:prstGeom>
                        <a:solidFill>
                          <a:schemeClr val="bg1"/>
                        </a:solidFill>
                        <a:ln w="9525">
                          <a:solidFill>
                            <a:schemeClr val="bg1"/>
                          </a:solidFill>
                          <a:miter lim="800000"/>
                          <a:headEnd/>
                          <a:tailEnd/>
                        </a:ln>
                      </wps:spPr>
                      <wps:txbx>
                        <w:txbxContent>
                          <w:p w14:paraId="1D517E58" w14:textId="2027C80B" w:rsidR="00B45E6E" w:rsidRPr="00555F1A" w:rsidRDefault="00B45E6E" w:rsidP="00E51A29">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 xml:space="preserve">and guidance for this session: </w:t>
                            </w:r>
                            <w:r w:rsidR="00555F1A">
                              <w:rPr>
                                <w:rFonts w:ascii="Whitney Semibold" w:hAnsi="Whitney Semibold"/>
                                <w:sz w:val="24"/>
                                <w:szCs w:val="24"/>
                              </w:rPr>
                              <w:br/>
                            </w:r>
                            <w:r w:rsidRPr="00D65DAF">
                              <w:rPr>
                                <w:rFonts w:ascii="Arial" w:hAnsi="Arial" w:cs="Arial"/>
                                <w:b/>
                                <w:bCs/>
                              </w:rPr>
                              <w:t>PowerPoint slides</w:t>
                            </w:r>
                            <w:r w:rsidR="00555F1A">
                              <w:rPr>
                                <w:rFonts w:ascii="Arial" w:hAnsi="Arial" w:cs="Arial"/>
                                <w:b/>
                                <w:bCs/>
                              </w:rPr>
                              <w:t>:</w:t>
                            </w:r>
                            <w:r w:rsidRPr="00D65DAF">
                              <w:rPr>
                                <w:rFonts w:ascii="Arial" w:hAnsi="Arial" w:cs="Arial"/>
                                <w:b/>
                                <w:bCs/>
                              </w:rPr>
                              <w:t xml:space="preserve"> </w:t>
                            </w:r>
                            <w:r w:rsidRPr="00555F1A">
                              <w:rPr>
                                <w:rFonts w:ascii="Arial" w:hAnsi="Arial" w:cs="Arial"/>
                              </w:rPr>
                              <w:t>numbers</w:t>
                            </w:r>
                            <w:r w:rsidRPr="00D65DAF">
                              <w:rPr>
                                <w:rFonts w:ascii="Arial" w:hAnsi="Arial" w:cs="Arial"/>
                                <w:b/>
                                <w:bCs/>
                              </w:rPr>
                              <w:t xml:space="preserve"> </w:t>
                            </w:r>
                            <w:r w:rsidR="00FD0BD4">
                              <w:rPr>
                                <w:rFonts w:ascii="Arial" w:hAnsi="Arial" w:cs="Arial"/>
                              </w:rPr>
                              <w:t>4</w:t>
                            </w:r>
                            <w:r w:rsidRPr="00917929">
                              <w:rPr>
                                <w:rFonts w:ascii="Arial" w:hAnsi="Arial" w:cs="Arial"/>
                              </w:rPr>
                              <w:t>-</w:t>
                            </w:r>
                            <w:r w:rsidR="00FD0BD4">
                              <w:rPr>
                                <w:rFonts w:ascii="Arial" w:hAnsi="Arial" w:cs="Arial"/>
                              </w:rPr>
                              <w:t>7</w:t>
                            </w:r>
                          </w:p>
                          <w:p w14:paraId="570CC5B2" w14:textId="588347AE" w:rsidR="00B45E6E" w:rsidRPr="00233005" w:rsidRDefault="00B45E6E" w:rsidP="00E51A29">
                            <w:pPr>
                              <w:rPr>
                                <w:rFonts w:ascii="Arial" w:hAnsi="Arial" w:cs="Arial"/>
                              </w:rPr>
                            </w:pPr>
                            <w:r w:rsidRPr="00D65DAF">
                              <w:rPr>
                                <w:rFonts w:ascii="Arial" w:hAnsi="Arial" w:cs="Arial"/>
                                <w:b/>
                                <w:bCs/>
                              </w:rPr>
                              <w:t>Activity:</w:t>
                            </w:r>
                            <w:r w:rsidRPr="00D65DAF">
                              <w:rPr>
                                <w:rFonts w:ascii="Arial" w:hAnsi="Arial" w:cs="Arial"/>
                              </w:rPr>
                              <w:t xml:space="preserve"> </w:t>
                            </w:r>
                            <w:r w:rsidR="007A6AFB" w:rsidRPr="00233005">
                              <w:rPr>
                                <w:rFonts w:ascii="Arial" w:hAnsi="Arial" w:cs="Arial"/>
                              </w:rPr>
                              <w:t>p</w:t>
                            </w:r>
                            <w:r w:rsidR="00CC3E29" w:rsidRPr="00233005">
                              <w:rPr>
                                <w:rFonts w:ascii="Arial" w:hAnsi="Arial" w:cs="Arial"/>
                              </w:rPr>
                              <w:t>rint</w:t>
                            </w:r>
                            <w:r w:rsidR="007A6AFB" w:rsidRPr="00233005">
                              <w:rPr>
                                <w:rFonts w:ascii="Arial" w:hAnsi="Arial" w:cs="Arial"/>
                              </w:rPr>
                              <w:t>ed copies</w:t>
                            </w:r>
                            <w:r w:rsidRPr="00233005">
                              <w:rPr>
                                <w:rFonts w:ascii="Arial" w:hAnsi="Arial" w:cs="Arial"/>
                              </w:rPr>
                              <w:t xml:space="preserve"> of</w:t>
                            </w:r>
                            <w:r w:rsidR="00FD0BD4" w:rsidRPr="00233005">
                              <w:rPr>
                                <w:rFonts w:ascii="Arial" w:hAnsi="Arial" w:cs="Arial"/>
                              </w:rPr>
                              <w:t>A</w:t>
                            </w:r>
                            <w:r w:rsidR="00233005" w:rsidRPr="00233005">
                              <w:rPr>
                                <w:rFonts w:ascii="Arial" w:hAnsi="Arial" w:cs="Arial"/>
                              </w:rPr>
                              <w:t>21 and</w:t>
                            </w:r>
                            <w:r w:rsidRPr="00233005">
                              <w:rPr>
                                <w:rFonts w:ascii="Arial" w:hAnsi="Arial" w:cs="Arial"/>
                              </w:rPr>
                              <w:t xml:space="preserve"> </w:t>
                            </w:r>
                            <w:r w:rsidR="00FD0BD4" w:rsidRPr="00233005">
                              <w:rPr>
                                <w:rFonts w:ascii="Arial" w:hAnsi="Arial" w:cs="Arial"/>
                              </w:rPr>
                              <w:t>A20</w:t>
                            </w:r>
                            <w:r w:rsidRPr="00233005">
                              <w:rPr>
                                <w:rFonts w:ascii="Arial" w:hAnsi="Arial" w:cs="Arial"/>
                              </w:rPr>
                              <w:t xml:space="preserve"> sheets </w:t>
                            </w:r>
                            <w:r w:rsidR="00FD0BD4" w:rsidRPr="00233005">
                              <w:rPr>
                                <w:rFonts w:ascii="Arial" w:hAnsi="Arial" w:cs="Arial"/>
                              </w:rPr>
                              <w:t>(optional activity based on numbers of learners)</w:t>
                            </w:r>
                          </w:p>
                          <w:p w14:paraId="62C7507B" w14:textId="523CFAEE" w:rsidR="00B45E6E" w:rsidRPr="00233005" w:rsidRDefault="00B45E6E" w:rsidP="00D65DAF">
                            <w:pPr>
                              <w:pStyle w:val="ListParagraph"/>
                              <w:numPr>
                                <w:ilvl w:val="0"/>
                                <w:numId w:val="10"/>
                              </w:numPr>
                              <w:rPr>
                                <w:rFonts w:ascii="Arial" w:hAnsi="Arial" w:cs="Arial"/>
                              </w:rPr>
                            </w:pPr>
                            <w:r w:rsidRPr="00233005">
                              <w:rPr>
                                <w:rFonts w:ascii="Arial" w:hAnsi="Arial" w:cs="Arial"/>
                              </w:rPr>
                              <w:t>Slide</w:t>
                            </w:r>
                            <w:r w:rsidR="00FD0BD4" w:rsidRPr="00233005">
                              <w:rPr>
                                <w:rFonts w:ascii="Arial" w:hAnsi="Arial" w:cs="Arial"/>
                              </w:rPr>
                              <w:t>s</w:t>
                            </w:r>
                            <w:r w:rsidRPr="00233005">
                              <w:rPr>
                                <w:rFonts w:ascii="Arial" w:hAnsi="Arial" w:cs="Arial"/>
                              </w:rPr>
                              <w:t xml:space="preserve"> 4</w:t>
                            </w:r>
                            <w:r w:rsidR="00FD0BD4" w:rsidRPr="00233005">
                              <w:rPr>
                                <w:rFonts w:ascii="Arial" w:hAnsi="Arial" w:cs="Arial"/>
                              </w:rPr>
                              <w:t xml:space="preserve"> and 5 </w:t>
                            </w:r>
                            <w:r w:rsidRPr="00233005">
                              <w:rPr>
                                <w:rFonts w:ascii="Arial" w:hAnsi="Arial" w:cs="Arial"/>
                              </w:rPr>
                              <w:t xml:space="preserve">aim to help the learner understand </w:t>
                            </w:r>
                            <w:r w:rsidR="00FD0BD4" w:rsidRPr="00233005">
                              <w:rPr>
                                <w:rFonts w:ascii="Arial" w:hAnsi="Arial" w:cs="Arial"/>
                              </w:rPr>
                              <w:t>basic information about bites and stings. They emphasise that a serious allergic reaction could occur, and this could be life threatening.  It is also stressed that if swelling occurs in the airway then it will be difficult for the casualty to breathe</w:t>
                            </w:r>
                            <w:r w:rsidRPr="00233005">
                              <w:rPr>
                                <w:rFonts w:ascii="Arial" w:hAnsi="Arial" w:cs="Arial"/>
                              </w:rPr>
                              <w:t xml:space="preserve"> </w:t>
                            </w:r>
                          </w:p>
                          <w:p w14:paraId="5897677F" w14:textId="2A7BD46B" w:rsidR="00233005" w:rsidRPr="00233005" w:rsidRDefault="00B45E6E" w:rsidP="00233005">
                            <w:pPr>
                              <w:pStyle w:val="ListParagraph"/>
                              <w:numPr>
                                <w:ilvl w:val="0"/>
                                <w:numId w:val="21"/>
                              </w:numPr>
                              <w:spacing w:after="0" w:line="240" w:lineRule="auto"/>
                              <w:ind w:left="1134"/>
                              <w:rPr>
                                <w:rFonts w:ascii="Arial" w:hAnsi="Arial" w:cs="Arial"/>
                                <w:b/>
                                <w:color w:val="000000"/>
                              </w:rPr>
                            </w:pPr>
                            <w:r w:rsidRPr="00233005">
                              <w:rPr>
                                <w:rFonts w:ascii="Arial" w:hAnsi="Arial" w:cs="Arial"/>
                              </w:rPr>
                              <w:t xml:space="preserve">Using slide </w:t>
                            </w:r>
                            <w:r w:rsidR="00FD0BD4" w:rsidRPr="00233005">
                              <w:rPr>
                                <w:rFonts w:ascii="Arial" w:hAnsi="Arial" w:cs="Arial"/>
                              </w:rPr>
                              <w:t xml:space="preserve">6 and 7 </w:t>
                            </w:r>
                            <w:r w:rsidR="00233005" w:rsidRPr="00233005">
                              <w:rPr>
                                <w:rFonts w:ascii="Arial" w:hAnsi="Arial" w:cs="Arial"/>
                              </w:rPr>
                              <w:t>a</w:t>
                            </w:r>
                            <w:r w:rsidRPr="00233005">
                              <w:rPr>
                                <w:rFonts w:ascii="Arial" w:hAnsi="Arial" w:cs="Arial"/>
                              </w:rPr>
                              <w:t>sk</w:t>
                            </w:r>
                            <w:r w:rsidR="00CC3E29" w:rsidRPr="00233005">
                              <w:rPr>
                                <w:rFonts w:ascii="Arial" w:hAnsi="Arial" w:cs="Arial"/>
                              </w:rPr>
                              <w:t xml:space="preserve"> </w:t>
                            </w:r>
                            <w:r w:rsidR="005F6B35" w:rsidRPr="00233005">
                              <w:rPr>
                                <w:rFonts w:ascii="Arial" w:hAnsi="Arial" w:cs="Arial"/>
                              </w:rPr>
                              <w:t>the</w:t>
                            </w:r>
                            <w:r w:rsidRPr="00233005">
                              <w:rPr>
                                <w:rFonts w:ascii="Arial" w:hAnsi="Arial" w:cs="Arial"/>
                              </w:rPr>
                              <w:t xml:space="preserve"> learner to think of </w:t>
                            </w:r>
                            <w:r w:rsidR="00233005" w:rsidRPr="00233005">
                              <w:rPr>
                                <w:rFonts w:ascii="Arial" w:hAnsi="Arial" w:cs="Arial"/>
                              </w:rPr>
                              <w:t>5</w:t>
                            </w:r>
                            <w:r w:rsidRPr="00233005">
                              <w:rPr>
                                <w:rFonts w:ascii="Arial" w:hAnsi="Arial" w:cs="Arial"/>
                              </w:rPr>
                              <w:t xml:space="preserve"> things</w:t>
                            </w:r>
                            <w:r w:rsidR="00233005" w:rsidRPr="00233005">
                              <w:rPr>
                                <w:rFonts w:ascii="Arial" w:hAnsi="Arial" w:cs="Arial"/>
                              </w:rPr>
                              <w:t xml:space="preserve"> that could cause a bite or sting injury. Use </w:t>
                            </w:r>
                            <w:r w:rsidR="00233005" w:rsidRPr="00555F1A">
                              <w:rPr>
                                <w:rFonts w:ascii="Arial" w:hAnsi="Arial" w:cs="Arial"/>
                                <w:b/>
                                <w:bCs/>
                              </w:rPr>
                              <w:t>worksheet A21</w:t>
                            </w:r>
                            <w:r w:rsidR="00233005" w:rsidRPr="00233005">
                              <w:rPr>
                                <w:rFonts w:ascii="Arial" w:hAnsi="Arial" w:cs="Arial"/>
                              </w:rPr>
                              <w:t xml:space="preserve"> to collate answers and ask open questions to get the learner to consider the impact of the bite and sting, ask for descriptions regarding what the wound could look like e.g. would it be large or deep? Would there be minor or severe bleeding?</w:t>
                            </w:r>
                          </w:p>
                          <w:p w14:paraId="436A4735" w14:textId="48016CD8" w:rsidR="00233005" w:rsidRPr="00233005" w:rsidRDefault="00233005" w:rsidP="00233005">
                            <w:pPr>
                              <w:pStyle w:val="ListParagraph"/>
                              <w:numPr>
                                <w:ilvl w:val="0"/>
                                <w:numId w:val="21"/>
                              </w:numPr>
                              <w:spacing w:after="0" w:line="240" w:lineRule="auto"/>
                              <w:ind w:left="1134"/>
                              <w:rPr>
                                <w:rFonts w:ascii="Arial" w:hAnsi="Arial" w:cs="Arial"/>
                                <w:b/>
                                <w:color w:val="000000"/>
                              </w:rPr>
                            </w:pPr>
                            <w:r w:rsidRPr="00233005">
                              <w:rPr>
                                <w:rFonts w:ascii="Arial" w:hAnsi="Arial" w:cs="Arial"/>
                              </w:rPr>
                              <w:t>How would bites differ depending on origin of bite</w:t>
                            </w:r>
                            <w:r w:rsidR="005304C3">
                              <w:rPr>
                                <w:rFonts w:ascii="Arial" w:hAnsi="Arial" w:cs="Arial"/>
                              </w:rPr>
                              <w:t>?</w:t>
                            </w:r>
                            <w:r w:rsidRPr="00233005">
                              <w:rPr>
                                <w:rFonts w:ascii="Arial" w:hAnsi="Arial" w:cs="Arial"/>
                              </w:rPr>
                              <w:t xml:space="preserve"> What would the casualty feel?  Use images on the screen to support the discussion.</w:t>
                            </w:r>
                          </w:p>
                          <w:p w14:paraId="5F3A8E73" w14:textId="3101931C" w:rsidR="00233005" w:rsidRDefault="00233005" w:rsidP="00233005">
                            <w:pPr>
                              <w:pStyle w:val="ListParagraph"/>
                              <w:numPr>
                                <w:ilvl w:val="0"/>
                                <w:numId w:val="21"/>
                              </w:numPr>
                              <w:spacing w:after="0" w:line="240" w:lineRule="auto"/>
                              <w:ind w:left="1134"/>
                              <w:rPr>
                                <w:rFonts w:ascii="Arial" w:hAnsi="Arial" w:cs="Arial"/>
                              </w:rPr>
                            </w:pPr>
                            <w:r w:rsidRPr="00233005">
                              <w:rPr>
                                <w:rFonts w:ascii="Arial" w:hAnsi="Arial" w:cs="Arial"/>
                              </w:rPr>
                              <w:t>Looking at the slide, have an open discussion on what safety measures could be put in place to reduce risk of harm to themselves or others e.g. making sure that a dog is secured, do not touch beehives or nests.</w:t>
                            </w:r>
                          </w:p>
                          <w:p w14:paraId="2475635A" w14:textId="77777777" w:rsidR="00655B07" w:rsidRDefault="00655B07" w:rsidP="00655B07">
                            <w:pPr>
                              <w:pStyle w:val="ListParagraph"/>
                              <w:spacing w:after="0" w:line="240" w:lineRule="auto"/>
                              <w:ind w:left="1134"/>
                              <w:rPr>
                                <w:rFonts w:ascii="Arial" w:hAnsi="Arial" w:cs="Arial"/>
                              </w:rPr>
                            </w:pPr>
                          </w:p>
                          <w:p w14:paraId="793F39E0" w14:textId="1C30DCD3" w:rsidR="00233005" w:rsidRPr="005304C3" w:rsidRDefault="00233005" w:rsidP="00655B07">
                            <w:pPr>
                              <w:rPr>
                                <w:rFonts w:ascii="Arial" w:hAnsi="Arial" w:cs="Arial"/>
                                <w:bCs/>
                              </w:rPr>
                            </w:pPr>
                            <w:r w:rsidRPr="005304C3">
                              <w:rPr>
                                <w:rFonts w:ascii="Arial" w:hAnsi="Arial" w:cs="Arial"/>
                                <w:b/>
                                <w:bCs/>
                              </w:rPr>
                              <w:t>Activity:</w:t>
                            </w:r>
                            <w:r w:rsidRPr="005304C3">
                              <w:rPr>
                                <w:rFonts w:ascii="Arial" w:hAnsi="Arial" w:cs="Arial"/>
                              </w:rPr>
                              <w:t xml:space="preserve"> </w:t>
                            </w:r>
                            <w:r w:rsidRPr="005304C3">
                              <w:rPr>
                                <w:rFonts w:ascii="Arial" w:hAnsi="Arial" w:cs="Arial"/>
                                <w:bCs/>
                              </w:rPr>
                              <w:t>Bites and stings charades (optional activity</w:t>
                            </w:r>
                            <w:r w:rsidR="005304C3" w:rsidRPr="005304C3">
                              <w:rPr>
                                <w:rFonts w:ascii="Arial" w:hAnsi="Arial" w:cs="Arial"/>
                                <w:bCs/>
                              </w:rPr>
                              <w:t xml:space="preserve"> depending on number of learners</w:t>
                            </w:r>
                            <w:r w:rsidRPr="005304C3">
                              <w:rPr>
                                <w:rFonts w:ascii="Arial" w:hAnsi="Arial" w:cs="Arial"/>
                                <w:bCs/>
                              </w:rPr>
                              <w:t>)</w:t>
                            </w:r>
                            <w:r w:rsidR="005304C3" w:rsidRPr="005304C3">
                              <w:rPr>
                                <w:rFonts w:ascii="Arial" w:hAnsi="Arial" w:cs="Arial"/>
                                <w:bCs/>
                              </w:rPr>
                              <w:t xml:space="preserve"> </w:t>
                            </w:r>
                            <w:r w:rsidR="005304C3">
                              <w:rPr>
                                <w:rFonts w:ascii="Arial" w:hAnsi="Arial" w:cs="Arial"/>
                                <w:bCs/>
                              </w:rPr>
                              <w:t xml:space="preserve">printed copy of </w:t>
                            </w:r>
                            <w:r w:rsidRPr="005304C3">
                              <w:rPr>
                                <w:rFonts w:ascii="Arial" w:hAnsi="Arial" w:cs="Arial"/>
                                <w:bCs/>
                              </w:rPr>
                              <w:t xml:space="preserve">A20 </w:t>
                            </w:r>
                          </w:p>
                          <w:p w14:paraId="12B70F12" w14:textId="402D5699" w:rsidR="00233005" w:rsidRPr="005304C3" w:rsidRDefault="005304C3" w:rsidP="005304C3">
                            <w:pPr>
                              <w:numPr>
                                <w:ilvl w:val="0"/>
                                <w:numId w:val="26"/>
                              </w:numPr>
                              <w:spacing w:after="0" w:line="240" w:lineRule="auto"/>
                              <w:ind w:left="1134"/>
                              <w:rPr>
                                <w:rFonts w:ascii="Arial" w:hAnsi="Arial" w:cs="Arial"/>
                              </w:rPr>
                            </w:pPr>
                            <w:r>
                              <w:rPr>
                                <w:rFonts w:ascii="Arial" w:hAnsi="Arial" w:cs="Arial"/>
                              </w:rPr>
                              <w:t>In pairs (or small groups) h</w:t>
                            </w:r>
                            <w:r w:rsidR="00233005" w:rsidRPr="005304C3">
                              <w:rPr>
                                <w:rFonts w:ascii="Arial" w:hAnsi="Arial" w:cs="Arial"/>
                              </w:rPr>
                              <w:t xml:space="preserve">and out the cards that identify the cause of a bite or sting. One person must then imitate, non-verbally, the cause to the </w:t>
                            </w:r>
                            <w:r>
                              <w:rPr>
                                <w:rFonts w:ascii="Arial" w:hAnsi="Arial" w:cs="Arial"/>
                              </w:rPr>
                              <w:t>other(s)</w:t>
                            </w:r>
                            <w:r w:rsidR="00233005" w:rsidRPr="005304C3">
                              <w:rPr>
                                <w:rFonts w:ascii="Arial" w:hAnsi="Arial" w:cs="Arial"/>
                              </w:rPr>
                              <w:t>, and they must try to guess what it is. Once done so, they must decide if it bites or stings.</w:t>
                            </w:r>
                          </w:p>
                          <w:p w14:paraId="723CA7DF" w14:textId="74F54FB0" w:rsidR="00B45E6E" w:rsidRDefault="00233005" w:rsidP="00555F1A">
                            <w:pPr>
                              <w:ind w:left="1134"/>
                            </w:pPr>
                            <w:r w:rsidRPr="005304C3">
                              <w:rPr>
                                <w:rFonts w:ascii="Arial" w:hAnsi="Arial" w:cs="Arial"/>
                              </w:rPr>
                              <w:t>Note: You will need to print out the cards for the animals or insects that can bite or sting. You can also print out the bubbles that identify if it will cause a bite or a sting.</w:t>
                            </w:r>
                          </w:p>
                          <w:p w14:paraId="639B49D9" w14:textId="77777777" w:rsidR="00B45E6E" w:rsidRDefault="00B45E6E" w:rsidP="00E51A29">
                            <w:pPr>
                              <w:ind w:left="360"/>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0784A39" id="_x0000_s1035" type="#_x0000_t202" style="position:absolute;margin-left:-40.25pt;margin-top:277.7pt;width:498.75pt;height:395.25pt;z-index:-2516602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" fillcolor="white [3212]" strokecolor="white [3212]">
                <v:textbox>
                  <w:txbxContent>
                    <w:p w14:paraId="1D517E58" w14:textId="2027C80B" w:rsidR="00B45E6E" w:rsidRPr="00555F1A" w:rsidRDefault="00B45E6E" w:rsidP="00E51A29">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 xml:space="preserve">and guidance for this session: </w:t>
                      </w:r>
                      <w:r w:rsidR="00555F1A">
                        <w:rPr>
                          <w:rFonts w:ascii="Whitney Semibold" w:hAnsi="Whitney Semibold"/>
                          <w:sz w:val="24"/>
                          <w:szCs w:val="24"/>
                        </w:rPr>
                        <w:br/>
                      </w:r>
                      <w:r w:rsidRPr="00D65DAF">
                        <w:rPr>
                          <w:rFonts w:ascii="Arial" w:hAnsi="Arial" w:cs="Arial"/>
                          <w:b/>
                          <w:bCs/>
                        </w:rPr>
                        <w:t>PowerPoint slides</w:t>
                      </w:r>
                      <w:r w:rsidR="00555F1A">
                        <w:rPr>
                          <w:rFonts w:ascii="Arial" w:hAnsi="Arial" w:cs="Arial"/>
                          <w:b/>
                          <w:bCs/>
                        </w:rPr>
                        <w:t>:</w:t>
                      </w:r>
                      <w:r w:rsidRPr="00D65DAF">
                        <w:rPr>
                          <w:rFonts w:ascii="Arial" w:hAnsi="Arial" w:cs="Arial"/>
                          <w:b/>
                          <w:bCs/>
                        </w:rPr>
                        <w:t xml:space="preserve"> </w:t>
                      </w:r>
                      <w:r w:rsidRPr="00555F1A">
                        <w:rPr>
                          <w:rFonts w:ascii="Arial" w:hAnsi="Arial" w:cs="Arial"/>
                        </w:rPr>
                        <w:t>numbers</w:t>
                      </w:r>
                      <w:r w:rsidRPr="00D65DAF">
                        <w:rPr>
                          <w:rFonts w:ascii="Arial" w:hAnsi="Arial" w:cs="Arial"/>
                          <w:b/>
                          <w:bCs/>
                        </w:rPr>
                        <w:t xml:space="preserve"> </w:t>
                      </w:r>
                      <w:r w:rsidR="00FD0BD4">
                        <w:rPr>
                          <w:rFonts w:ascii="Arial" w:hAnsi="Arial" w:cs="Arial"/>
                        </w:rPr>
                        <w:t>4</w:t>
                      </w:r>
                      <w:r w:rsidRPr="00917929">
                        <w:rPr>
                          <w:rFonts w:ascii="Arial" w:hAnsi="Arial" w:cs="Arial"/>
                        </w:rPr>
                        <w:t>-</w:t>
                      </w:r>
                      <w:r w:rsidR="00FD0BD4">
                        <w:rPr>
                          <w:rFonts w:ascii="Arial" w:hAnsi="Arial" w:cs="Arial"/>
                        </w:rPr>
                        <w:t>7</w:t>
                      </w:r>
                    </w:p>
                    <w:p w14:paraId="570CC5B2" w14:textId="588347AE" w:rsidR="00B45E6E" w:rsidRPr="00233005" w:rsidRDefault="00B45E6E" w:rsidP="00E51A29">
                      <w:pPr>
                        <w:rPr>
                          <w:rFonts w:ascii="Arial" w:hAnsi="Arial" w:cs="Arial"/>
                        </w:rPr>
                      </w:pPr>
                      <w:r w:rsidRPr="00D65DAF">
                        <w:rPr>
                          <w:rFonts w:ascii="Arial" w:hAnsi="Arial" w:cs="Arial"/>
                          <w:b/>
                          <w:bCs/>
                        </w:rPr>
                        <w:t>Activity:</w:t>
                      </w:r>
                      <w:r w:rsidRPr="00D65DAF">
                        <w:rPr>
                          <w:rFonts w:ascii="Arial" w:hAnsi="Arial" w:cs="Arial"/>
                        </w:rPr>
                        <w:t xml:space="preserve"> </w:t>
                      </w:r>
                      <w:r w:rsidR="007A6AFB" w:rsidRPr="00233005">
                        <w:rPr>
                          <w:rFonts w:ascii="Arial" w:hAnsi="Arial" w:cs="Arial"/>
                        </w:rPr>
                        <w:t>p</w:t>
                      </w:r>
                      <w:r w:rsidR="00CC3E29" w:rsidRPr="00233005">
                        <w:rPr>
                          <w:rFonts w:ascii="Arial" w:hAnsi="Arial" w:cs="Arial"/>
                        </w:rPr>
                        <w:t>rint</w:t>
                      </w:r>
                      <w:r w:rsidR="007A6AFB" w:rsidRPr="00233005">
                        <w:rPr>
                          <w:rFonts w:ascii="Arial" w:hAnsi="Arial" w:cs="Arial"/>
                        </w:rPr>
                        <w:t>ed copies</w:t>
                      </w:r>
                      <w:r w:rsidRPr="00233005">
                        <w:rPr>
                          <w:rFonts w:ascii="Arial" w:hAnsi="Arial" w:cs="Arial"/>
                        </w:rPr>
                        <w:t xml:space="preserve"> of</w:t>
                      </w:r>
                      <w:r w:rsidR="00FD0BD4" w:rsidRPr="00233005">
                        <w:rPr>
                          <w:rFonts w:ascii="Arial" w:hAnsi="Arial" w:cs="Arial"/>
                        </w:rPr>
                        <w:t>A</w:t>
                      </w:r>
                      <w:r w:rsidR="00233005" w:rsidRPr="00233005">
                        <w:rPr>
                          <w:rFonts w:ascii="Arial" w:hAnsi="Arial" w:cs="Arial"/>
                        </w:rPr>
                        <w:t>21 and</w:t>
                      </w:r>
                      <w:r w:rsidRPr="00233005">
                        <w:rPr>
                          <w:rFonts w:ascii="Arial" w:hAnsi="Arial" w:cs="Arial"/>
                        </w:rPr>
                        <w:t xml:space="preserve"> </w:t>
                      </w:r>
                      <w:r w:rsidR="00FD0BD4" w:rsidRPr="00233005">
                        <w:rPr>
                          <w:rFonts w:ascii="Arial" w:hAnsi="Arial" w:cs="Arial"/>
                        </w:rPr>
                        <w:t>A20</w:t>
                      </w:r>
                      <w:r w:rsidRPr="00233005">
                        <w:rPr>
                          <w:rFonts w:ascii="Arial" w:hAnsi="Arial" w:cs="Arial"/>
                        </w:rPr>
                        <w:t xml:space="preserve"> sheets </w:t>
                      </w:r>
                      <w:r w:rsidR="00FD0BD4" w:rsidRPr="00233005">
                        <w:rPr>
                          <w:rFonts w:ascii="Arial" w:hAnsi="Arial" w:cs="Arial"/>
                        </w:rPr>
                        <w:t>(optional activity based on numbers of learners)</w:t>
                      </w:r>
                    </w:p>
                    <w:p w14:paraId="62C7507B" w14:textId="523CFAEE" w:rsidR="00B45E6E" w:rsidRPr="00233005" w:rsidRDefault="00B45E6E" w:rsidP="00D65DAF">
                      <w:pPr>
                        <w:pStyle w:val="ListParagraph"/>
                        <w:numPr>
                          <w:ilvl w:val="0"/>
                          <w:numId w:val="10"/>
                        </w:numPr>
                        <w:rPr>
                          <w:rFonts w:ascii="Arial" w:hAnsi="Arial" w:cs="Arial"/>
                        </w:rPr>
                      </w:pPr>
                      <w:r w:rsidRPr="00233005">
                        <w:rPr>
                          <w:rFonts w:ascii="Arial" w:hAnsi="Arial" w:cs="Arial"/>
                        </w:rPr>
                        <w:t>Slide</w:t>
                      </w:r>
                      <w:r w:rsidR="00FD0BD4" w:rsidRPr="00233005">
                        <w:rPr>
                          <w:rFonts w:ascii="Arial" w:hAnsi="Arial" w:cs="Arial"/>
                        </w:rPr>
                        <w:t>s</w:t>
                      </w:r>
                      <w:r w:rsidRPr="00233005">
                        <w:rPr>
                          <w:rFonts w:ascii="Arial" w:hAnsi="Arial" w:cs="Arial"/>
                        </w:rPr>
                        <w:t xml:space="preserve"> 4</w:t>
                      </w:r>
                      <w:r w:rsidR="00FD0BD4" w:rsidRPr="00233005">
                        <w:rPr>
                          <w:rFonts w:ascii="Arial" w:hAnsi="Arial" w:cs="Arial"/>
                        </w:rPr>
                        <w:t xml:space="preserve"> and 5 </w:t>
                      </w:r>
                      <w:r w:rsidRPr="00233005">
                        <w:rPr>
                          <w:rFonts w:ascii="Arial" w:hAnsi="Arial" w:cs="Arial"/>
                        </w:rPr>
                        <w:t xml:space="preserve">aim to help the learner understand </w:t>
                      </w:r>
                      <w:r w:rsidR="00FD0BD4" w:rsidRPr="00233005">
                        <w:rPr>
                          <w:rFonts w:ascii="Arial" w:hAnsi="Arial" w:cs="Arial"/>
                        </w:rPr>
                        <w:t>basic information about bites and stings. They emphasise that a serious allergic reaction could occur, and this could be life threatening.  It is also stressed that if swelling occurs in the airway then it will be difficult for the casualty to breathe</w:t>
                      </w:r>
                      <w:r w:rsidRPr="00233005">
                        <w:rPr>
                          <w:rFonts w:ascii="Arial" w:hAnsi="Arial" w:cs="Arial"/>
                        </w:rPr>
                        <w:t xml:space="preserve"> </w:t>
                      </w:r>
                    </w:p>
                    <w:p w14:paraId="5897677F" w14:textId="2A7BD46B" w:rsidR="00233005" w:rsidRPr="00233005" w:rsidRDefault="00B45E6E" w:rsidP="00233005">
                      <w:pPr>
                        <w:pStyle w:val="ListParagraph"/>
                        <w:numPr>
                          <w:ilvl w:val="0"/>
                          <w:numId w:val="21"/>
                        </w:numPr>
                        <w:spacing w:after="0" w:line="240" w:lineRule="auto"/>
                        <w:ind w:left="1134"/>
                        <w:rPr>
                          <w:rFonts w:ascii="Arial" w:hAnsi="Arial" w:cs="Arial"/>
                          <w:b/>
                          <w:color w:val="000000"/>
                        </w:rPr>
                      </w:pPr>
                      <w:r w:rsidRPr="00233005">
                        <w:rPr>
                          <w:rFonts w:ascii="Arial" w:hAnsi="Arial" w:cs="Arial"/>
                        </w:rPr>
                        <w:t xml:space="preserve">Using slide </w:t>
                      </w:r>
                      <w:r w:rsidR="00FD0BD4" w:rsidRPr="00233005">
                        <w:rPr>
                          <w:rFonts w:ascii="Arial" w:hAnsi="Arial" w:cs="Arial"/>
                        </w:rPr>
                        <w:t xml:space="preserve">6 and 7 </w:t>
                      </w:r>
                      <w:r w:rsidR="00233005" w:rsidRPr="00233005">
                        <w:rPr>
                          <w:rFonts w:ascii="Arial" w:hAnsi="Arial" w:cs="Arial"/>
                        </w:rPr>
                        <w:t>a</w:t>
                      </w:r>
                      <w:r w:rsidRPr="00233005">
                        <w:rPr>
                          <w:rFonts w:ascii="Arial" w:hAnsi="Arial" w:cs="Arial"/>
                        </w:rPr>
                        <w:t>sk</w:t>
                      </w:r>
                      <w:r w:rsidR="00CC3E29" w:rsidRPr="00233005">
                        <w:rPr>
                          <w:rFonts w:ascii="Arial" w:hAnsi="Arial" w:cs="Arial"/>
                        </w:rPr>
                        <w:t xml:space="preserve"> </w:t>
                      </w:r>
                      <w:r w:rsidR="005F6B35" w:rsidRPr="00233005">
                        <w:rPr>
                          <w:rFonts w:ascii="Arial" w:hAnsi="Arial" w:cs="Arial"/>
                        </w:rPr>
                        <w:t>the</w:t>
                      </w:r>
                      <w:r w:rsidRPr="00233005">
                        <w:rPr>
                          <w:rFonts w:ascii="Arial" w:hAnsi="Arial" w:cs="Arial"/>
                        </w:rPr>
                        <w:t xml:space="preserve"> learner to think of </w:t>
                      </w:r>
                      <w:r w:rsidR="00233005" w:rsidRPr="00233005">
                        <w:rPr>
                          <w:rFonts w:ascii="Arial" w:hAnsi="Arial" w:cs="Arial"/>
                        </w:rPr>
                        <w:t>5</w:t>
                      </w:r>
                      <w:r w:rsidRPr="00233005">
                        <w:rPr>
                          <w:rFonts w:ascii="Arial" w:hAnsi="Arial" w:cs="Arial"/>
                        </w:rPr>
                        <w:t xml:space="preserve"> things</w:t>
                      </w:r>
                      <w:r w:rsidR="00233005" w:rsidRPr="00233005">
                        <w:rPr>
                          <w:rFonts w:ascii="Arial" w:hAnsi="Arial" w:cs="Arial"/>
                        </w:rPr>
                        <w:t xml:space="preserve"> that could cause a bite or sting injury. Use </w:t>
                      </w:r>
                      <w:r w:rsidR="00233005" w:rsidRPr="00555F1A">
                        <w:rPr>
                          <w:rFonts w:ascii="Arial" w:hAnsi="Arial" w:cs="Arial"/>
                          <w:b/>
                          <w:bCs/>
                        </w:rPr>
                        <w:t>worksheet A21</w:t>
                      </w:r>
                      <w:r w:rsidR="00233005" w:rsidRPr="00233005">
                        <w:rPr>
                          <w:rFonts w:ascii="Arial" w:hAnsi="Arial" w:cs="Arial"/>
                        </w:rPr>
                        <w:t xml:space="preserve"> to collate answers and ask open questions to get the learner to consider the impact of the bite and sting, ask for descriptions regarding what the wound could look like e.g. would it be large or deep? Would there be minor or severe bleeding?</w:t>
                      </w:r>
                    </w:p>
                    <w:p w14:paraId="436A4735" w14:textId="48016CD8" w:rsidR="00233005" w:rsidRPr="00233005" w:rsidRDefault="00233005" w:rsidP="00233005">
                      <w:pPr>
                        <w:pStyle w:val="ListParagraph"/>
                        <w:numPr>
                          <w:ilvl w:val="0"/>
                          <w:numId w:val="21"/>
                        </w:numPr>
                        <w:spacing w:after="0" w:line="240" w:lineRule="auto"/>
                        <w:ind w:left="1134"/>
                        <w:rPr>
                          <w:rFonts w:ascii="Arial" w:hAnsi="Arial" w:cs="Arial"/>
                          <w:b/>
                          <w:color w:val="000000"/>
                        </w:rPr>
                      </w:pPr>
                      <w:r w:rsidRPr="00233005">
                        <w:rPr>
                          <w:rFonts w:ascii="Arial" w:hAnsi="Arial" w:cs="Arial"/>
                        </w:rPr>
                        <w:t>How would bites differ depending on origin of bite</w:t>
                      </w:r>
                      <w:r w:rsidR="005304C3">
                        <w:rPr>
                          <w:rFonts w:ascii="Arial" w:hAnsi="Arial" w:cs="Arial"/>
                        </w:rPr>
                        <w:t>?</w:t>
                      </w:r>
                      <w:r w:rsidRPr="00233005">
                        <w:rPr>
                          <w:rFonts w:ascii="Arial" w:hAnsi="Arial" w:cs="Arial"/>
                        </w:rPr>
                        <w:t xml:space="preserve"> What would the casualty feel?  Use images on the screen to support the discussion.</w:t>
                      </w:r>
                    </w:p>
                    <w:p w14:paraId="5F3A8E73" w14:textId="3101931C" w:rsidR="00233005" w:rsidRDefault="00233005" w:rsidP="00233005">
                      <w:pPr>
                        <w:pStyle w:val="ListParagraph"/>
                        <w:numPr>
                          <w:ilvl w:val="0"/>
                          <w:numId w:val="21"/>
                        </w:numPr>
                        <w:spacing w:after="0" w:line="240" w:lineRule="auto"/>
                        <w:ind w:left="1134"/>
                        <w:rPr>
                          <w:rFonts w:ascii="Arial" w:hAnsi="Arial" w:cs="Arial"/>
                        </w:rPr>
                      </w:pPr>
                      <w:r w:rsidRPr="00233005">
                        <w:rPr>
                          <w:rFonts w:ascii="Arial" w:hAnsi="Arial" w:cs="Arial"/>
                        </w:rPr>
                        <w:t>Looking at the slide, have an open discussion on what safety measures could be put in place to reduce risk of harm to themselves or others e.g. making sure that a dog is secured, do not touch beehives or nests.</w:t>
                      </w:r>
                    </w:p>
                    <w:p w14:paraId="2475635A" w14:textId="77777777" w:rsidR="00655B07" w:rsidRDefault="00655B07" w:rsidP="00655B07">
                      <w:pPr>
                        <w:pStyle w:val="ListParagraph"/>
                        <w:spacing w:after="0" w:line="240" w:lineRule="auto"/>
                        <w:ind w:left="1134"/>
                        <w:rPr>
                          <w:rFonts w:ascii="Arial" w:hAnsi="Arial" w:cs="Arial"/>
                        </w:rPr>
                      </w:pPr>
                    </w:p>
                    <w:p w14:paraId="793F39E0" w14:textId="1C30DCD3" w:rsidR="00233005" w:rsidRPr="005304C3" w:rsidRDefault="00233005" w:rsidP="00655B07">
                      <w:pPr>
                        <w:rPr>
                          <w:rFonts w:ascii="Arial" w:hAnsi="Arial" w:cs="Arial"/>
                          <w:bCs/>
                        </w:rPr>
                      </w:pPr>
                      <w:r w:rsidRPr="005304C3">
                        <w:rPr>
                          <w:rFonts w:ascii="Arial" w:hAnsi="Arial" w:cs="Arial"/>
                          <w:b/>
                          <w:bCs/>
                        </w:rPr>
                        <w:t>Activity:</w:t>
                      </w:r>
                      <w:r w:rsidRPr="005304C3">
                        <w:rPr>
                          <w:rFonts w:ascii="Arial" w:hAnsi="Arial" w:cs="Arial"/>
                        </w:rPr>
                        <w:t xml:space="preserve"> </w:t>
                      </w:r>
                      <w:r w:rsidRPr="005304C3">
                        <w:rPr>
                          <w:rFonts w:ascii="Arial" w:hAnsi="Arial" w:cs="Arial"/>
                          <w:bCs/>
                        </w:rPr>
                        <w:t>Bites and stings charades (optional activity</w:t>
                      </w:r>
                      <w:r w:rsidR="005304C3" w:rsidRPr="005304C3">
                        <w:rPr>
                          <w:rFonts w:ascii="Arial" w:hAnsi="Arial" w:cs="Arial"/>
                          <w:bCs/>
                        </w:rPr>
                        <w:t xml:space="preserve"> depending on number of learners</w:t>
                      </w:r>
                      <w:r w:rsidRPr="005304C3">
                        <w:rPr>
                          <w:rFonts w:ascii="Arial" w:hAnsi="Arial" w:cs="Arial"/>
                          <w:bCs/>
                        </w:rPr>
                        <w:t>)</w:t>
                      </w:r>
                      <w:r w:rsidR="005304C3" w:rsidRPr="005304C3">
                        <w:rPr>
                          <w:rFonts w:ascii="Arial" w:hAnsi="Arial" w:cs="Arial"/>
                          <w:bCs/>
                        </w:rPr>
                        <w:t xml:space="preserve"> </w:t>
                      </w:r>
                      <w:r w:rsidR="005304C3">
                        <w:rPr>
                          <w:rFonts w:ascii="Arial" w:hAnsi="Arial" w:cs="Arial"/>
                          <w:bCs/>
                        </w:rPr>
                        <w:t xml:space="preserve">printed copy of </w:t>
                      </w:r>
                      <w:r w:rsidRPr="005304C3">
                        <w:rPr>
                          <w:rFonts w:ascii="Arial" w:hAnsi="Arial" w:cs="Arial"/>
                          <w:bCs/>
                        </w:rPr>
                        <w:t xml:space="preserve">A20 </w:t>
                      </w:r>
                    </w:p>
                    <w:p w14:paraId="12B70F12" w14:textId="402D5699" w:rsidR="00233005" w:rsidRPr="005304C3" w:rsidRDefault="005304C3" w:rsidP="005304C3">
                      <w:pPr>
                        <w:numPr>
                          <w:ilvl w:val="0"/>
                          <w:numId w:val="26"/>
                        </w:numPr>
                        <w:spacing w:after="0" w:line="240" w:lineRule="auto"/>
                        <w:ind w:left="1134"/>
                        <w:rPr>
                          <w:rFonts w:ascii="Arial" w:hAnsi="Arial" w:cs="Arial"/>
                        </w:rPr>
                      </w:pPr>
                      <w:r>
                        <w:rPr>
                          <w:rFonts w:ascii="Arial" w:hAnsi="Arial" w:cs="Arial"/>
                        </w:rPr>
                        <w:t>In pairs (or small groups) h</w:t>
                      </w:r>
                      <w:r w:rsidR="00233005" w:rsidRPr="005304C3">
                        <w:rPr>
                          <w:rFonts w:ascii="Arial" w:hAnsi="Arial" w:cs="Arial"/>
                        </w:rPr>
                        <w:t xml:space="preserve">and out the cards that identify the cause of a bite or sting. One person must then imitate, non-verbally, the cause to the </w:t>
                      </w:r>
                      <w:r>
                        <w:rPr>
                          <w:rFonts w:ascii="Arial" w:hAnsi="Arial" w:cs="Arial"/>
                        </w:rPr>
                        <w:t>other(s)</w:t>
                      </w:r>
                      <w:r w:rsidR="00233005" w:rsidRPr="005304C3">
                        <w:rPr>
                          <w:rFonts w:ascii="Arial" w:hAnsi="Arial" w:cs="Arial"/>
                        </w:rPr>
                        <w:t>, and they must try to guess what it is. Once done so, they must decide if it bites or stings.</w:t>
                      </w:r>
                    </w:p>
                    <w:p w14:paraId="723CA7DF" w14:textId="74F54FB0" w:rsidR="00B45E6E" w:rsidRDefault="00233005" w:rsidP="00555F1A">
                      <w:pPr>
                        <w:ind w:left="1134"/>
                      </w:pPr>
                      <w:r w:rsidRPr="005304C3">
                        <w:rPr>
                          <w:rFonts w:ascii="Arial" w:hAnsi="Arial" w:cs="Arial"/>
                        </w:rPr>
                        <w:t>Note: You will need to print out the cards for the animals or insects that can bite or sting. You can also print out the bubbles that identify if it will cause a bite or a sting.</w:t>
                      </w:r>
                    </w:p>
                    <w:p w14:paraId="639B49D9" w14:textId="77777777" w:rsidR="00B45E6E" w:rsidRDefault="00B45E6E" w:rsidP="00E51A29">
                      <w:pPr>
                        <w:ind w:left="360"/>
                      </w:pPr>
                    </w:p>
                  </w:txbxContent>
                </v:textbox>
                <w10:wrap type="tight"/>
              </v:shape>
            </w:pict>
          </mc:Fallback>
        </mc:AlternateContent>
      </w:r>
      <w:r>
        <w:rPr>
          <w:noProof/>
        </w:rPr>
        <mc:AlternateContent>
          <mc:Choice Requires="wps">
            <w:drawing>
              <wp:anchor distT="0" distB="0" distL="114300" distR="114300" simplePos="0" relativeHeight="251654147" behindDoc="0" locked="0" layoutInCell="1" allowOverlap="1" wp14:anchorId="79E7A472" wp14:editId="54BA9119">
                <wp:simplePos x="0" y="0"/>
                <wp:positionH relativeFrom="column">
                  <wp:posOffset>2743200</wp:posOffset>
                </wp:positionH>
                <wp:positionV relativeFrom="paragraph">
                  <wp:posOffset>507881</wp:posOffset>
                </wp:positionV>
                <wp:extent cx="3048000" cy="896620"/>
                <wp:effectExtent l="0" t="0" r="19050" b="17780"/>
                <wp:wrapNone/>
                <wp:docPr id="3" name="Rectangle 3"/>
                <wp:cNvGraphicFramePr/>
                <a:graphic xmlns:a="http://schemas.openxmlformats.org/drawingml/2006/main">
                  <a:graphicData uri="http://schemas.microsoft.com/office/word/2010/wordprocessingShape">
                    <wps:wsp>
                      <wps:cNvSpPr/>
                      <wps:spPr>
                        <a:xfrm>
                          <a:off x="0" y="0"/>
                          <a:ext cx="3048000" cy="89662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4A357" id="Rectangle 3" o:spid="_x0000_s1026" style="position:absolute;margin-left:3in;margin-top:40pt;width:240pt;height:70.6pt;z-index:251654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" filled="f" strokecolor="#007a53 [3205]" strokeweight="1.5pt"/>
            </w:pict>
          </mc:Fallback>
        </mc:AlternateContent>
      </w:r>
      <w:r>
        <w:rPr>
          <w:noProof/>
        </w:rPr>
        <mc:AlternateContent>
          <mc:Choice Requires="wps">
            <w:drawing>
              <wp:anchor distT="0" distB="0" distL="114300" distR="114300" simplePos="0" relativeHeight="251654146" behindDoc="0" locked="0" layoutInCell="1" allowOverlap="1" wp14:anchorId="34E752EE" wp14:editId="1FA05EFB">
                <wp:simplePos x="0" y="0"/>
                <wp:positionH relativeFrom="column">
                  <wp:posOffset>-491706</wp:posOffset>
                </wp:positionH>
                <wp:positionV relativeFrom="paragraph">
                  <wp:posOffset>507880</wp:posOffset>
                </wp:positionV>
                <wp:extent cx="3048000" cy="897147"/>
                <wp:effectExtent l="0" t="0" r="19050" b="17780"/>
                <wp:wrapNone/>
                <wp:docPr id="2" name="Rectangle 2"/>
                <wp:cNvGraphicFramePr/>
                <a:graphic xmlns:a="http://schemas.openxmlformats.org/drawingml/2006/main">
                  <a:graphicData uri="http://schemas.microsoft.com/office/word/2010/wordprocessingShape">
                    <wps:wsp>
                      <wps:cNvSpPr/>
                      <wps:spPr>
                        <a:xfrm>
                          <a:off x="0" y="0"/>
                          <a:ext cx="3048000" cy="897147"/>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DF51" id="Rectangle 2" o:spid="_x0000_s1026" style="position:absolute;margin-left:-38.7pt;margin-top:40pt;width:240pt;height:70.65pt;z-index:251654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" filled="f" strokecolor="#007a53 [3205]" strokeweight="1.5pt"/>
            </w:pict>
          </mc:Fallback>
        </mc:AlternateContent>
      </w:r>
    </w:p>
    <w:p w14:paraId="71414BD5" w14:textId="453B64A3" w:rsidR="00555F1A" w:rsidRPr="00555F1A" w:rsidRDefault="00555F1A" w:rsidP="00555F1A">
      <w:bookmarkStart w:id="0" w:name="_GoBack"/>
      <w:bookmarkEnd w:id="0"/>
      <w:r>
        <w:rPr>
          <w:noProof/>
        </w:rPr>
        <w:lastRenderedPageBreak/>
        <mc:AlternateContent>
          <mc:Choice Requires="wpg">
            <w:drawing>
              <wp:anchor distT="0" distB="0" distL="114300" distR="114300" simplePos="0" relativeHeight="251654155" behindDoc="0" locked="0" layoutInCell="1" allowOverlap="1" wp14:anchorId="74FFE358" wp14:editId="50F9096A">
                <wp:simplePos x="0" y="0"/>
                <wp:positionH relativeFrom="column">
                  <wp:posOffset>-293298</wp:posOffset>
                </wp:positionH>
                <wp:positionV relativeFrom="paragraph">
                  <wp:posOffset>-197413</wp:posOffset>
                </wp:positionV>
                <wp:extent cx="4117287" cy="574627"/>
                <wp:effectExtent l="0" t="19050" r="36195" b="0"/>
                <wp:wrapNone/>
                <wp:docPr id="16" name="Group 16"/>
                <wp:cNvGraphicFramePr/>
                <a:graphic xmlns:a="http://schemas.openxmlformats.org/drawingml/2006/main">
                  <a:graphicData uri="http://schemas.microsoft.com/office/word/2010/wordprocessingGroup">
                    <wpg:wgp>
                      <wpg:cNvGrpSpPr/>
                      <wpg:grpSpPr>
                        <a:xfrm>
                          <a:off x="0" y="0"/>
                          <a:ext cx="4117287" cy="574627"/>
                          <a:chOff x="-3" y="45592"/>
                          <a:chExt cx="4117376" cy="574812"/>
                        </a:xfrm>
                      </wpg:grpSpPr>
                      <wpg:grpSp>
                        <wpg:cNvPr id="17" name="Group 17"/>
                        <wpg:cNvGrpSpPr/>
                        <wpg:grpSpPr>
                          <a:xfrm>
                            <a:off x="-3" y="45592"/>
                            <a:ext cx="4117376" cy="521987"/>
                            <a:chOff x="-4505581" y="-152657"/>
                            <a:chExt cx="4118080" cy="522407"/>
                          </a:xfrm>
                        </wpg:grpSpPr>
                        <wps:wsp>
                          <wps:cNvPr id="18" name="Rectangle 18"/>
                          <wps:cNvSpPr/>
                          <wps:spPr>
                            <a:xfrm>
                              <a:off x="-4505581" y="-85835"/>
                              <a:ext cx="4020684" cy="376629"/>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7BB73D9F" w14:textId="77777777" w:rsidR="00B45E6E" w:rsidRPr="00E661EF" w:rsidRDefault="00B45E6E" w:rsidP="00D65DAF">
                                <w:pPr>
                                  <w:rPr>
                                    <w:rFonts w:ascii="Whitney Semibold" w:hAnsi="Whitney Semibold"/>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Isosceles Triangle 19"/>
                          <wps:cNvSpPr/>
                          <wps:spPr>
                            <a:xfrm>
                              <a:off x="-968069" y="-152657"/>
                              <a:ext cx="580568" cy="522407"/>
                            </a:xfrm>
                            <a:prstGeom prst="triangle">
                              <a:avLst>
                                <a:gd name="adj" fmla="val 96366"/>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
                        <wps:cNvSpPr txBox="1">
                          <a:spLocks noChangeArrowheads="1"/>
                        </wps:cNvSpPr>
                        <wps:spPr bwMode="auto">
                          <a:xfrm>
                            <a:off x="0" y="68397"/>
                            <a:ext cx="3873287" cy="552007"/>
                          </a:xfrm>
                          <a:prstGeom prst="rect">
                            <a:avLst/>
                          </a:prstGeom>
                          <a:noFill/>
                          <a:ln w="9525">
                            <a:noFill/>
                            <a:miter lim="800000"/>
                            <a:headEnd/>
                            <a:tailEnd/>
                          </a:ln>
                        </wps:spPr>
                        <wps:txbx>
                          <w:txbxContent>
                            <w:p w14:paraId="5AB2D996" w14:textId="4A3192A9" w:rsidR="00B45E6E" w:rsidRPr="00E51A29" w:rsidRDefault="00B45E6E"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2: </w:t>
                              </w:r>
                              <w:r w:rsidR="00655B07">
                                <w:rPr>
                                  <w:rFonts w:ascii="Whitney Semibold" w:hAnsi="Whitney Semibold"/>
                                  <w:color w:val="FFFFFF" w:themeColor="background1"/>
                                  <w:sz w:val="40"/>
                                  <w:szCs w:val="40"/>
                                </w:rPr>
                                <w:t>W</w:t>
                              </w:r>
                              <w:r w:rsidR="00FB705B">
                                <w:rPr>
                                  <w:rFonts w:ascii="Whitney Semibold" w:hAnsi="Whitney Semibold"/>
                                  <w:color w:val="FFFFFF" w:themeColor="background1"/>
                                  <w:sz w:val="40"/>
                                  <w:szCs w:val="40"/>
                                </w:rPr>
                                <w:t>hat can go wrong?</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FFE358" id="Group 16" o:spid="_x0000_s1036" style="position:absolute;margin-left:-23.1pt;margin-top:-15.55pt;width:324.2pt;height:45.25pt;z-index:251654155;mso-width-relative:margin;mso-height-relative:margin" coordorigin=",455" coordsize="41173,5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">
                <v:group id="Group 17" o:spid="_x0000_s1037" style="position:absolute;top:455;width:41173;height:5220" coordorigin="-45055,-1526" coordsize="41180,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8" style="position:absolute;left:-45055;top:-858;width:40207;height:3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" fillcolor="#009f4d [3206]" strokecolor="#009f4d [3206]" strokeweight="1pt">
                    <v:textbox>
                      <w:txbxContent>
                        <w:p w14:paraId="7BB73D9F" w14:textId="77777777" w:rsidR="00B45E6E" w:rsidRPr="00E661EF" w:rsidRDefault="00B45E6E" w:rsidP="00D65DAF">
                          <w:pPr>
                            <w:rPr>
                              <w:rFonts w:ascii="Whitney Semibold" w:hAnsi="Whitney Semibold"/>
                              <w:sz w:val="72"/>
                              <w:szCs w:val="72"/>
                            </w:rPr>
                          </w:pPr>
                        </w:p>
                      </w:txbxContent>
                    </v:textbox>
                  </v:rect>
                  <v:shape id="Isosceles Triangle 19" o:spid="_x0000_s1039" type="#_x0000_t5" style="position:absolute;left:-9680;top:-1526;width:5805;height:5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" adj="20815" fillcolor="white [3212]" strokecolor="white [3212]" strokeweight="1pt"/>
                </v:group>
                <v:shape id="_x0000_s1040" type="#_x0000_t202" style="position:absolute;top:683;width:38732;height:5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AB2D996" w14:textId="4A3192A9" w:rsidR="00B45E6E" w:rsidRPr="00E51A29" w:rsidRDefault="00B45E6E" w:rsidP="00D65DAF">
                        <w:pPr>
                          <w:rPr>
                            <w:rFonts w:ascii="Whitney Semibold" w:hAnsi="Whitney Semibold"/>
                            <w:color w:val="FFFFFF" w:themeColor="background1"/>
                            <w:sz w:val="40"/>
                            <w:szCs w:val="40"/>
                          </w:rPr>
                        </w:pPr>
                        <w:r w:rsidRPr="00E51A29">
                          <w:rPr>
                            <w:rFonts w:ascii="Whitney Semibold" w:hAnsi="Whitney Semibold"/>
                            <w:color w:val="FFFFFF" w:themeColor="background1"/>
                            <w:sz w:val="40"/>
                            <w:szCs w:val="40"/>
                          </w:rPr>
                          <w:t>S</w:t>
                        </w:r>
                        <w:r>
                          <w:rPr>
                            <w:rFonts w:ascii="Whitney Semibold" w:hAnsi="Whitney Semibold"/>
                            <w:color w:val="FFFFFF" w:themeColor="background1"/>
                            <w:sz w:val="40"/>
                            <w:szCs w:val="40"/>
                          </w:rPr>
                          <w:t xml:space="preserve">ection 2: </w:t>
                        </w:r>
                        <w:r w:rsidR="00655B07">
                          <w:rPr>
                            <w:rFonts w:ascii="Whitney Semibold" w:hAnsi="Whitney Semibold"/>
                            <w:color w:val="FFFFFF" w:themeColor="background1"/>
                            <w:sz w:val="40"/>
                            <w:szCs w:val="40"/>
                          </w:rPr>
                          <w:t>W</w:t>
                        </w:r>
                        <w:r w:rsidR="00FB705B">
                          <w:rPr>
                            <w:rFonts w:ascii="Whitney Semibold" w:hAnsi="Whitney Semibold"/>
                            <w:color w:val="FFFFFF" w:themeColor="background1"/>
                            <w:sz w:val="40"/>
                            <w:szCs w:val="40"/>
                          </w:rPr>
                          <w:t>hat can go wrong?</w:t>
                        </w:r>
                      </w:p>
                    </w:txbxContent>
                  </v:textbox>
                </v:shape>
              </v:group>
            </w:pict>
          </mc:Fallback>
        </mc:AlternateContent>
      </w:r>
      <w:r w:rsidR="00B45E6E" w:rsidRPr="008459A1">
        <w:rPr>
          <w:b/>
          <w:bCs/>
          <w:noProof/>
        </w:rPr>
        <mc:AlternateContent>
          <mc:Choice Requires="wps">
            <w:drawing>
              <wp:anchor distT="45720" distB="45720" distL="114300" distR="114300" simplePos="0" relativeHeight="251654153" behindDoc="0" locked="0" layoutInCell="1" allowOverlap="1" wp14:anchorId="37007F18" wp14:editId="12908BC6">
                <wp:simplePos x="0" y="0"/>
                <wp:positionH relativeFrom="column">
                  <wp:posOffset>-419100</wp:posOffset>
                </wp:positionH>
                <wp:positionV relativeFrom="paragraph">
                  <wp:posOffset>285750</wp:posOffset>
                </wp:positionV>
                <wp:extent cx="6334125" cy="82105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210550"/>
                        </a:xfrm>
                        <a:prstGeom prst="rect">
                          <a:avLst/>
                        </a:prstGeom>
                        <a:solidFill>
                          <a:schemeClr val="bg1"/>
                        </a:solidFill>
                        <a:ln w="9525">
                          <a:solidFill>
                            <a:schemeClr val="bg1"/>
                          </a:solidFill>
                          <a:miter lim="800000"/>
                          <a:headEnd/>
                          <a:tailEnd/>
                        </a:ln>
                      </wps:spPr>
                      <wps:txbx>
                        <w:txbxContent>
                          <w:p w14:paraId="6B32DD3F" w14:textId="40A5B465" w:rsidR="00B45E6E" w:rsidRDefault="00B45E6E" w:rsidP="00090310">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 xml:space="preserve">and </w:t>
                            </w:r>
                            <w:proofErr w:type="gramStart"/>
                            <w:r>
                              <w:rPr>
                                <w:rFonts w:ascii="Whitney Semibold" w:hAnsi="Whitney Semibold"/>
                                <w:sz w:val="24"/>
                                <w:szCs w:val="24"/>
                              </w:rPr>
                              <w:t>guidance</w:t>
                            </w:r>
                            <w:proofErr w:type="gramEnd"/>
                            <w:r>
                              <w:rPr>
                                <w:rFonts w:ascii="Whitney Semibold" w:hAnsi="Whitney Semibold"/>
                                <w:sz w:val="24"/>
                                <w:szCs w:val="24"/>
                              </w:rPr>
                              <w:t xml:space="preserve"> you will need for this session: </w:t>
                            </w:r>
                          </w:p>
                          <w:p w14:paraId="62551341" w14:textId="68639727" w:rsidR="00B45E6E" w:rsidRPr="00652CC5" w:rsidRDefault="00B45E6E" w:rsidP="00090310">
                            <w:pPr>
                              <w:rPr>
                                <w:rFonts w:ascii="Arial" w:hAnsi="Arial" w:cs="Arial"/>
                                <w:b/>
                                <w:bCs/>
                              </w:rPr>
                            </w:pPr>
                            <w:r w:rsidRPr="00D65DAF">
                              <w:rPr>
                                <w:rFonts w:ascii="Arial" w:hAnsi="Arial" w:cs="Arial"/>
                                <w:b/>
                                <w:bCs/>
                              </w:rPr>
                              <w:t>PowerPoint slides</w:t>
                            </w:r>
                            <w:r w:rsidR="00555F1A">
                              <w:rPr>
                                <w:rFonts w:ascii="Arial" w:hAnsi="Arial" w:cs="Arial"/>
                                <w:b/>
                                <w:bCs/>
                              </w:rPr>
                              <w:t>:</w:t>
                            </w:r>
                            <w:r w:rsidRPr="00D65DAF">
                              <w:rPr>
                                <w:rFonts w:ascii="Arial" w:hAnsi="Arial" w:cs="Arial"/>
                                <w:b/>
                                <w:bCs/>
                              </w:rPr>
                              <w:t xml:space="preserve"> </w:t>
                            </w:r>
                            <w:r w:rsidRPr="00555F1A">
                              <w:rPr>
                                <w:rFonts w:ascii="Arial" w:hAnsi="Arial" w:cs="Arial"/>
                              </w:rPr>
                              <w:t>numbers</w:t>
                            </w:r>
                            <w:r>
                              <w:rPr>
                                <w:rFonts w:ascii="Arial" w:hAnsi="Arial" w:cs="Arial"/>
                                <w:b/>
                                <w:bCs/>
                              </w:rPr>
                              <w:t xml:space="preserve"> </w:t>
                            </w:r>
                            <w:r w:rsidR="00FB705B">
                              <w:rPr>
                                <w:rFonts w:ascii="Arial" w:hAnsi="Arial" w:cs="Arial"/>
                              </w:rPr>
                              <w:t>9</w:t>
                            </w:r>
                            <w:r>
                              <w:rPr>
                                <w:rFonts w:ascii="Arial" w:hAnsi="Arial" w:cs="Arial"/>
                              </w:rPr>
                              <w:t>-1</w:t>
                            </w:r>
                            <w:r w:rsidR="00655B07">
                              <w:rPr>
                                <w:rFonts w:ascii="Arial" w:hAnsi="Arial" w:cs="Arial"/>
                              </w:rPr>
                              <w:t>5</w:t>
                            </w:r>
                          </w:p>
                          <w:p w14:paraId="40A76AA9" w14:textId="6200F08C" w:rsidR="00FB705B" w:rsidRPr="005304C3" w:rsidRDefault="00B45E6E" w:rsidP="00FB705B">
                            <w:pPr>
                              <w:pStyle w:val="ListParagraph"/>
                              <w:numPr>
                                <w:ilvl w:val="0"/>
                                <w:numId w:val="22"/>
                              </w:numPr>
                              <w:spacing w:after="0" w:line="240" w:lineRule="auto"/>
                              <w:rPr>
                                <w:rFonts w:ascii="Arial" w:hAnsi="Arial" w:cs="Arial"/>
                              </w:rPr>
                            </w:pPr>
                            <w:r w:rsidRPr="005304C3">
                              <w:rPr>
                                <w:rFonts w:ascii="Arial" w:hAnsi="Arial" w:cs="Arial"/>
                              </w:rPr>
                              <w:t xml:space="preserve">Provide </w:t>
                            </w:r>
                            <w:r w:rsidR="007277D5" w:rsidRPr="005304C3">
                              <w:rPr>
                                <w:rFonts w:ascii="Arial" w:hAnsi="Arial" w:cs="Arial"/>
                              </w:rPr>
                              <w:t xml:space="preserve">your </w:t>
                            </w:r>
                            <w:r w:rsidRPr="005304C3">
                              <w:rPr>
                                <w:rFonts w:ascii="Arial" w:hAnsi="Arial" w:cs="Arial"/>
                              </w:rPr>
                              <w:t xml:space="preserve">learner with an understanding that </w:t>
                            </w:r>
                            <w:r w:rsidR="00FB705B" w:rsidRPr="005304C3">
                              <w:rPr>
                                <w:rFonts w:ascii="Arial" w:hAnsi="Arial" w:cs="Arial"/>
                              </w:rPr>
                              <w:t xml:space="preserve">a bite or sting can cause </w:t>
                            </w:r>
                            <w:r w:rsidR="007277D5" w:rsidRPr="005304C3">
                              <w:rPr>
                                <w:rFonts w:ascii="Arial" w:hAnsi="Arial" w:cs="Arial"/>
                              </w:rPr>
                              <w:t xml:space="preserve">sometimes </w:t>
                            </w:r>
                            <w:r w:rsidR="00FB705B" w:rsidRPr="005304C3">
                              <w:rPr>
                                <w:rFonts w:ascii="Arial" w:hAnsi="Arial" w:cs="Arial"/>
                              </w:rPr>
                              <w:t>some further complications</w:t>
                            </w:r>
                            <w:r w:rsidR="007277D5" w:rsidRPr="005304C3">
                              <w:rPr>
                                <w:rFonts w:ascii="Arial" w:hAnsi="Arial" w:cs="Arial"/>
                              </w:rPr>
                              <w:t xml:space="preserve">. </w:t>
                            </w:r>
                            <w:r w:rsidR="00FB705B" w:rsidRPr="005304C3">
                              <w:rPr>
                                <w:rFonts w:ascii="Arial" w:hAnsi="Arial" w:cs="Arial"/>
                              </w:rPr>
                              <w:t xml:space="preserve"> Explain that infections can occur because of a bite/sting and a tetanus injection may be required (consider rabies injection also) for puncture wounds of skin. Note, they tend not to offer a tetanus injection IF the person is up to date with their immunisations because it is included in the program of injections.</w:t>
                            </w:r>
                          </w:p>
                          <w:p w14:paraId="6B0B1EB6" w14:textId="2E15D858" w:rsidR="00FB705B" w:rsidRPr="005304C3" w:rsidRDefault="00FB705B" w:rsidP="00FB705B">
                            <w:pPr>
                              <w:pStyle w:val="ListParagraph"/>
                              <w:numPr>
                                <w:ilvl w:val="0"/>
                                <w:numId w:val="22"/>
                              </w:numPr>
                              <w:spacing w:after="0" w:line="240" w:lineRule="auto"/>
                              <w:rPr>
                                <w:rFonts w:ascii="Arial" w:hAnsi="Arial" w:cs="Arial"/>
                              </w:rPr>
                            </w:pPr>
                            <w:r w:rsidRPr="005304C3">
                              <w:rPr>
                                <w:rFonts w:ascii="Arial" w:hAnsi="Arial" w:cs="Arial"/>
                              </w:rPr>
                              <w:t xml:space="preserve">Explain that allergic reactions can </w:t>
                            </w:r>
                            <w:r w:rsidR="007277D5" w:rsidRPr="005304C3">
                              <w:rPr>
                                <w:rFonts w:ascii="Arial" w:hAnsi="Arial" w:cs="Arial"/>
                              </w:rPr>
                              <w:t xml:space="preserve">sometimes occur and </w:t>
                            </w:r>
                            <w:r w:rsidRPr="005304C3">
                              <w:rPr>
                                <w:rFonts w:ascii="Arial" w:hAnsi="Arial" w:cs="Arial"/>
                              </w:rPr>
                              <w:t>be severe</w:t>
                            </w:r>
                            <w:r w:rsidR="007277D5" w:rsidRPr="005304C3">
                              <w:rPr>
                                <w:rFonts w:ascii="Arial" w:hAnsi="Arial" w:cs="Arial"/>
                              </w:rPr>
                              <w:t xml:space="preserve"> or</w:t>
                            </w:r>
                            <w:r w:rsidRPr="005304C3">
                              <w:rPr>
                                <w:rFonts w:ascii="Arial" w:hAnsi="Arial" w:cs="Arial"/>
                              </w:rPr>
                              <w:t xml:space="preserve"> life threatening (anaphylaxis) and a casualty should be monitored in case they show signs of a reaction (further learning regarding this is available on allergies topic SJA schools first aid sessions).</w:t>
                            </w:r>
                          </w:p>
                          <w:p w14:paraId="79EF334F" w14:textId="0798EC9C" w:rsidR="00FB705B" w:rsidRPr="005304C3" w:rsidRDefault="00FB705B" w:rsidP="00FB705B">
                            <w:pPr>
                              <w:pStyle w:val="ListParagraph"/>
                              <w:numPr>
                                <w:ilvl w:val="0"/>
                                <w:numId w:val="22"/>
                              </w:numPr>
                              <w:spacing w:after="0" w:line="240" w:lineRule="auto"/>
                              <w:rPr>
                                <w:rFonts w:ascii="Arial" w:hAnsi="Arial" w:cs="Arial"/>
                              </w:rPr>
                            </w:pPr>
                            <w:r w:rsidRPr="005304C3">
                              <w:rPr>
                                <w:rFonts w:ascii="Arial" w:hAnsi="Arial" w:cs="Arial"/>
                              </w:rPr>
                              <w:t>Please note signs and symptoms of an allergic reaction can be swelling, redness, feeling faint, nausea, stomach pains, wheezing and difficulty breathing.</w:t>
                            </w:r>
                          </w:p>
                          <w:p w14:paraId="43D08920" w14:textId="28E3A7C1" w:rsidR="00B45E6E" w:rsidRPr="00FB705B" w:rsidRDefault="00B45E6E" w:rsidP="00FB705B">
                            <w:pPr>
                              <w:ind w:left="720"/>
                              <w:rPr>
                                <w:rFonts w:ascii="Arial" w:hAnsi="Arial" w:cs="Arial"/>
                              </w:rPr>
                            </w:pPr>
                          </w:p>
                          <w:p w14:paraId="2E4A15D4" w14:textId="59E50AED" w:rsidR="002D2217" w:rsidRPr="005304C3" w:rsidRDefault="00B45E6E" w:rsidP="005304C3">
                            <w:pPr>
                              <w:spacing w:after="0" w:line="240" w:lineRule="auto"/>
                              <w:rPr>
                                <w:rFonts w:ascii="Arial" w:hAnsi="Arial" w:cs="Arial"/>
                              </w:rPr>
                            </w:pPr>
                            <w:r w:rsidRPr="00652CC5">
                              <w:rPr>
                                <w:rFonts w:ascii="Arial" w:hAnsi="Arial" w:cs="Arial"/>
                                <w:b/>
                                <w:bCs/>
                              </w:rPr>
                              <w:t>Activity:</w:t>
                            </w:r>
                            <w:r w:rsidRPr="00D65DAF">
                              <w:rPr>
                                <w:rFonts w:ascii="Arial" w:hAnsi="Arial" w:cs="Arial"/>
                              </w:rPr>
                              <w:t xml:space="preserve"> </w:t>
                            </w:r>
                            <w:r w:rsidR="002D2217">
                              <w:rPr>
                                <w:rFonts w:ascii="Arial" w:hAnsi="Arial" w:cs="Arial"/>
                              </w:rPr>
                              <w:t xml:space="preserve">printed copies of </w:t>
                            </w:r>
                            <w:r w:rsidR="00721FE2">
                              <w:rPr>
                                <w:rFonts w:ascii="Arial" w:hAnsi="Arial" w:cs="Arial"/>
                              </w:rPr>
                              <w:t>y</w:t>
                            </w:r>
                            <w:r w:rsidR="002D2217">
                              <w:rPr>
                                <w:rFonts w:ascii="Arial" w:hAnsi="Arial" w:cs="Arial"/>
                              </w:rPr>
                              <w:t>our turn sheet for severe allergic reaction</w:t>
                            </w:r>
                            <w:r w:rsidR="00655B07">
                              <w:rPr>
                                <w:rFonts w:ascii="Arial" w:hAnsi="Arial" w:cs="Arial"/>
                              </w:rPr>
                              <w:t xml:space="preserve"> slides 11-14</w:t>
                            </w:r>
                            <w:r w:rsidR="002D2217">
                              <w:rPr>
                                <w:rFonts w:ascii="Arial" w:hAnsi="Arial" w:cs="Arial"/>
                              </w:rPr>
                              <w:t xml:space="preserve">, bites, stings, tick </w:t>
                            </w:r>
                            <w:r w:rsidR="002D2217" w:rsidRPr="005304C3">
                              <w:rPr>
                                <w:rFonts w:ascii="Arial" w:hAnsi="Arial" w:cs="Arial"/>
                              </w:rPr>
                              <w:t>bites.</w:t>
                            </w:r>
                          </w:p>
                          <w:p w14:paraId="6499C0D0" w14:textId="302FE56C" w:rsidR="002D2217" w:rsidRPr="005304C3" w:rsidRDefault="002D2217" w:rsidP="00655B07">
                            <w:pPr>
                              <w:numPr>
                                <w:ilvl w:val="0"/>
                                <w:numId w:val="21"/>
                              </w:numPr>
                              <w:spacing w:after="0" w:line="240" w:lineRule="auto"/>
                              <w:ind w:left="1134"/>
                              <w:rPr>
                                <w:rFonts w:ascii="Arial" w:hAnsi="Arial" w:cs="Arial"/>
                              </w:rPr>
                            </w:pPr>
                            <w:r w:rsidRPr="005304C3">
                              <w:rPr>
                                <w:rFonts w:ascii="Arial" w:hAnsi="Arial" w:cs="Arial"/>
                              </w:rPr>
                              <w:t>Use the slides and Your turn sheets to help demonstrate the skills needed for dealing with an animal/human bite and an insect bite/sting.</w:t>
                            </w:r>
                          </w:p>
                          <w:p w14:paraId="18E8E91F" w14:textId="0E668209" w:rsidR="00B45E6E" w:rsidRDefault="002D2217" w:rsidP="00655B07">
                            <w:pPr>
                              <w:pStyle w:val="ListParagraph"/>
                              <w:numPr>
                                <w:ilvl w:val="0"/>
                                <w:numId w:val="21"/>
                              </w:numPr>
                              <w:spacing w:after="0" w:line="240" w:lineRule="auto"/>
                              <w:ind w:left="1134"/>
                              <w:rPr>
                                <w:rFonts w:ascii="Arial" w:hAnsi="Arial" w:cs="Arial"/>
                              </w:rPr>
                            </w:pPr>
                            <w:r w:rsidRPr="005304C3">
                              <w:rPr>
                                <w:rFonts w:ascii="Arial" w:hAnsi="Arial" w:cs="Arial"/>
                              </w:rPr>
                              <w:t xml:space="preserve">The learner should then have a turn and use key steps to simulate looking after a casualty. Ensure that they remember to reassure the casualty and use decision making skills and rationale to decide if their casualty needs to seek medical attention. </w:t>
                            </w:r>
                          </w:p>
                          <w:p w14:paraId="0D97567C" w14:textId="5B3932FC" w:rsidR="003F6A69" w:rsidRDefault="003F6A69" w:rsidP="00655B07">
                            <w:pPr>
                              <w:pStyle w:val="ListParagraph"/>
                              <w:numPr>
                                <w:ilvl w:val="0"/>
                                <w:numId w:val="21"/>
                              </w:numPr>
                              <w:spacing w:after="0" w:line="240" w:lineRule="auto"/>
                              <w:ind w:left="1134"/>
                              <w:rPr>
                                <w:rFonts w:ascii="Arial" w:hAnsi="Arial" w:cs="Arial"/>
                              </w:rPr>
                            </w:pPr>
                            <w:r w:rsidRPr="003F6A69">
                              <w:rPr>
                                <w:rFonts w:ascii="Arial" w:hAnsi="Arial" w:cs="Arial"/>
                              </w:rPr>
                              <w:t xml:space="preserve">Using the Check my learning slide 15 can help determine the level of skills and confidence gained, by asking the learner to score outcomes.  </w:t>
                            </w:r>
                          </w:p>
                          <w:p w14:paraId="3C65D386" w14:textId="77777777" w:rsidR="003F6A69" w:rsidRPr="003F6A69" w:rsidRDefault="003F6A69" w:rsidP="003F6A69">
                            <w:pPr>
                              <w:pStyle w:val="ListParagraph"/>
                              <w:spacing w:after="0" w:line="240" w:lineRule="auto"/>
                              <w:rPr>
                                <w:rFonts w:ascii="Arial" w:hAnsi="Arial" w:cs="Arial"/>
                              </w:rPr>
                            </w:pPr>
                          </w:p>
                          <w:p w14:paraId="0635669E" w14:textId="14C4468B" w:rsidR="003F6A69" w:rsidRDefault="003F6A69" w:rsidP="003F6A69">
                            <w:pPr>
                              <w:spacing w:after="0" w:line="240" w:lineRule="auto"/>
                              <w:rPr>
                                <w:rFonts w:ascii="Arial" w:hAnsi="Arial" w:cs="Arial"/>
                              </w:rPr>
                            </w:pPr>
                            <w:r w:rsidRPr="003F6A69">
                              <w:rPr>
                                <w:rFonts w:ascii="Arial" w:hAnsi="Arial" w:cs="Arial"/>
                                <w:b/>
                                <w:bCs/>
                              </w:rPr>
                              <w:t>Quiz:</w:t>
                            </w:r>
                            <w:r w:rsidRPr="003F6A69">
                              <w:rPr>
                                <w:rFonts w:ascii="Arial" w:hAnsi="Arial" w:cs="Arial"/>
                              </w:rPr>
                              <w:t xml:space="preserve"> Ask the learner questions from the quiz below:</w:t>
                            </w:r>
                          </w:p>
                          <w:p w14:paraId="48D2F885" w14:textId="77777777" w:rsidR="00655B07" w:rsidRPr="003F6A69" w:rsidRDefault="00655B07" w:rsidP="003F6A69">
                            <w:pPr>
                              <w:spacing w:after="0" w:line="240" w:lineRule="auto"/>
                              <w:rPr>
                                <w:rFonts w:ascii="Arial" w:hAnsi="Arial" w:cs="Arial"/>
                              </w:rPr>
                            </w:pPr>
                          </w:p>
                          <w:p w14:paraId="0722961E" w14:textId="319E8E86" w:rsidR="003F6A69"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Name 5 things that can bite or sting</w:t>
                            </w:r>
                          </w:p>
                          <w:p w14:paraId="70380ED9" w14:textId="77777777" w:rsidR="00AB186C" w:rsidRPr="00AB186C" w:rsidRDefault="00AB186C" w:rsidP="00AB186C">
                            <w:pPr>
                              <w:pStyle w:val="ListParagraph"/>
                              <w:spacing w:after="0" w:line="240" w:lineRule="auto"/>
                              <w:ind w:left="1494"/>
                              <w:rPr>
                                <w:rFonts w:ascii="Arial" w:hAnsi="Arial" w:cs="Arial"/>
                              </w:rPr>
                            </w:pPr>
                          </w:p>
                          <w:p w14:paraId="60AA14C6" w14:textId="44EEC5AC" w:rsidR="00AB186C" w:rsidRPr="00AB186C" w:rsidRDefault="003F6A69" w:rsidP="00F60630">
                            <w:pPr>
                              <w:pStyle w:val="ListParagraph"/>
                              <w:numPr>
                                <w:ilvl w:val="0"/>
                                <w:numId w:val="27"/>
                              </w:numPr>
                              <w:spacing w:after="0" w:line="240" w:lineRule="auto"/>
                              <w:rPr>
                                <w:rFonts w:ascii="Arial" w:hAnsi="Arial" w:cs="Arial"/>
                              </w:rPr>
                            </w:pPr>
                            <w:r w:rsidRPr="00AB186C">
                              <w:rPr>
                                <w:rFonts w:ascii="Arial" w:hAnsi="Arial" w:cs="Arial"/>
                              </w:rPr>
                              <w:t>What is the difference between and bite or sting?</w:t>
                            </w:r>
                            <w:r w:rsidR="00655B07" w:rsidRPr="00AB186C">
                              <w:rPr>
                                <w:rFonts w:ascii="Arial" w:hAnsi="Arial" w:cs="Arial"/>
                              </w:rPr>
                              <w:t xml:space="preserve"> </w:t>
                            </w:r>
                          </w:p>
                          <w:p w14:paraId="08729BE3" w14:textId="7C22B945"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sidRPr="00AB186C">
                              <w:rPr>
                                <w:rFonts w:ascii="Arial" w:hAnsi="Arial" w:cs="Arial"/>
                              </w:rPr>
                              <w:t xml:space="preserve"> </w:t>
                            </w:r>
                            <w:r w:rsidR="00655B07" w:rsidRPr="00AB186C">
                              <w:rPr>
                                <w:rFonts w:ascii="Arial" w:hAnsi="Arial" w:cs="Arial"/>
                              </w:rPr>
                              <w:t xml:space="preserve">A bite is usually caused by the </w:t>
                            </w:r>
                            <w:r w:rsidR="00160B5C" w:rsidRPr="00AB186C">
                              <w:rPr>
                                <w:rFonts w:ascii="Arial" w:hAnsi="Arial" w:cs="Arial"/>
                              </w:rPr>
                              <w:t xml:space="preserve">mouth part of a creature whereas a sting is an attack with a stinger, barbs or other spikey body part.  A sting or bite may contain venom. </w:t>
                            </w:r>
                          </w:p>
                          <w:p w14:paraId="5B2A7B7C" w14:textId="77777777" w:rsidR="00AB186C" w:rsidRPr="00AB186C" w:rsidRDefault="00AB186C" w:rsidP="00AB186C">
                            <w:pPr>
                              <w:pStyle w:val="ListParagraph"/>
                              <w:spacing w:after="0" w:line="240" w:lineRule="auto"/>
                              <w:ind w:left="1494"/>
                              <w:rPr>
                                <w:rFonts w:ascii="Arial" w:hAnsi="Arial" w:cs="Arial"/>
                              </w:rPr>
                            </w:pPr>
                          </w:p>
                          <w:p w14:paraId="60361CEF" w14:textId="1700D551"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What is the most important thing and something you must always do first, before </w:t>
                            </w:r>
                            <w:r w:rsidR="00655B07" w:rsidRPr="00AB186C">
                              <w:rPr>
                                <w:rFonts w:ascii="Arial" w:hAnsi="Arial" w:cs="Arial"/>
                              </w:rPr>
                              <w:t xml:space="preserve">   </w:t>
                            </w:r>
                            <w:r w:rsidRPr="00AB186C">
                              <w:rPr>
                                <w:rFonts w:ascii="Arial" w:hAnsi="Arial" w:cs="Arial"/>
                              </w:rPr>
                              <w:t>helping a</w:t>
                            </w:r>
                            <w:r w:rsidR="00655B07" w:rsidRPr="00AB186C">
                              <w:rPr>
                                <w:rFonts w:ascii="Arial" w:hAnsi="Arial" w:cs="Arial"/>
                              </w:rPr>
                              <w:t xml:space="preserve"> </w:t>
                            </w:r>
                            <w:r w:rsidRPr="00AB186C">
                              <w:rPr>
                                <w:rFonts w:ascii="Arial" w:hAnsi="Arial" w:cs="Arial"/>
                              </w:rPr>
                              <w:t xml:space="preserve">casualty? </w:t>
                            </w:r>
                          </w:p>
                          <w:p w14:paraId="374FCB00" w14:textId="75D544EE"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Check for danger or hazards, make sure the area is safe</w:t>
                            </w:r>
                          </w:p>
                          <w:p w14:paraId="5960E8F1" w14:textId="77777777" w:rsidR="00AB186C" w:rsidRPr="00AB186C" w:rsidRDefault="00AB186C" w:rsidP="00AB186C">
                            <w:pPr>
                              <w:pStyle w:val="ListParagraph"/>
                              <w:spacing w:after="0" w:line="240" w:lineRule="auto"/>
                              <w:ind w:left="1494"/>
                              <w:rPr>
                                <w:rFonts w:ascii="Arial" w:hAnsi="Arial" w:cs="Arial"/>
                              </w:rPr>
                            </w:pPr>
                          </w:p>
                          <w:p w14:paraId="6A06C24C" w14:textId="2058C78F"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What is a severe allergic reaction called? And how does it present? </w:t>
                            </w:r>
                          </w:p>
                          <w:p w14:paraId="1840D175" w14:textId="5A70E2D8"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Anaphylaxis - swelling, redness, feeling faint, nausea, stomach pains, wheezing and difficulty breathing.</w:t>
                            </w:r>
                          </w:p>
                          <w:p w14:paraId="37BB6258" w14:textId="77777777" w:rsidR="00AB186C" w:rsidRPr="00AB186C" w:rsidRDefault="00AB186C" w:rsidP="00AB186C">
                            <w:pPr>
                              <w:pStyle w:val="ListParagraph"/>
                              <w:spacing w:after="0" w:line="240" w:lineRule="auto"/>
                              <w:ind w:left="1494"/>
                              <w:rPr>
                                <w:rFonts w:ascii="Arial" w:hAnsi="Arial" w:cs="Arial"/>
                              </w:rPr>
                            </w:pPr>
                          </w:p>
                          <w:p w14:paraId="067A0482" w14:textId="120B9A8A"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Which number(s) would you ring to get emergency help?  </w:t>
                            </w:r>
                          </w:p>
                          <w:p w14:paraId="68E3A86D" w14:textId="76D5954C" w:rsidR="003F6A69" w:rsidRPr="00AB186C"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999 or 112</w:t>
                            </w:r>
                          </w:p>
                          <w:p w14:paraId="4263DAA7" w14:textId="0BC81642" w:rsidR="005304C3" w:rsidRDefault="005304C3" w:rsidP="00655B07">
                            <w:pPr>
                              <w:ind w:firstLine="774"/>
                              <w:rPr>
                                <w:rFonts w:ascii="Arial" w:hAnsi="Arial" w:cs="Arial"/>
                              </w:rPr>
                            </w:pPr>
                          </w:p>
                          <w:p w14:paraId="160A906F" w14:textId="2E53BD7B" w:rsidR="005304C3" w:rsidRDefault="005304C3" w:rsidP="002D2217">
                            <w:pPr>
                              <w:rPr>
                                <w:rFonts w:ascii="Arial" w:hAnsi="Arial" w:cs="Arial"/>
                              </w:rPr>
                            </w:pPr>
                          </w:p>
                          <w:p w14:paraId="5D98D247" w14:textId="4AC7C948" w:rsidR="005304C3" w:rsidRDefault="005304C3" w:rsidP="002D2217">
                            <w:pPr>
                              <w:rPr>
                                <w:rFonts w:ascii="Arial" w:hAnsi="Arial" w:cs="Arial"/>
                              </w:rPr>
                            </w:pPr>
                          </w:p>
                          <w:p w14:paraId="6106BEED" w14:textId="431E0EBA" w:rsidR="00B45E6E" w:rsidRPr="00D65DAF" w:rsidRDefault="00B45E6E" w:rsidP="00090310">
                            <w:pPr>
                              <w:ind w:left="360"/>
                              <w:rPr>
                                <w:rFonts w:ascii="Arial" w:hAnsi="Arial" w:cs="Arial"/>
                              </w:rPr>
                            </w:pPr>
                          </w:p>
                          <w:p w14:paraId="7327C4FE" w14:textId="76D95C05" w:rsidR="00B45E6E" w:rsidRDefault="00B45E6E" w:rsidP="00090310">
                            <w:pPr>
                              <w:ind w:left="360"/>
                            </w:pPr>
                          </w:p>
                          <w:p w14:paraId="0BAC116C" w14:textId="77777777" w:rsidR="00B45E6E" w:rsidRDefault="00B45E6E" w:rsidP="00090310">
                            <w:pPr>
                              <w:ind w:left="360"/>
                            </w:pPr>
                          </w:p>
                          <w:p w14:paraId="5AD77D69" w14:textId="77777777" w:rsidR="00B45E6E" w:rsidRDefault="00B45E6E" w:rsidP="00090310">
                            <w:pPr>
                              <w:ind w:left="360"/>
                            </w:pPr>
                          </w:p>
                          <w:p w14:paraId="17F313E4" w14:textId="77777777" w:rsidR="00B45E6E" w:rsidRDefault="00B45E6E" w:rsidP="00090310">
                            <w:pPr>
                              <w:ind w:left="360"/>
                            </w:pPr>
                          </w:p>
                          <w:p w14:paraId="634ED723" w14:textId="77777777" w:rsidR="00B45E6E" w:rsidRDefault="00B45E6E" w:rsidP="0009031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7F18" id="_x0000_s1041" type="#_x0000_t202" style="position:absolute;margin-left:-33pt;margin-top:22.5pt;width:498.75pt;height:646.5pt;z-index:2516541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" fillcolor="white [3212]" strokecolor="white [3212]">
                <v:textbox>
                  <w:txbxContent>
                    <w:p w14:paraId="6B32DD3F" w14:textId="40A5B465" w:rsidR="00B45E6E" w:rsidRDefault="00B45E6E" w:rsidP="00090310">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 xml:space="preserve">and </w:t>
                      </w:r>
                      <w:proofErr w:type="gramStart"/>
                      <w:r>
                        <w:rPr>
                          <w:rFonts w:ascii="Whitney Semibold" w:hAnsi="Whitney Semibold"/>
                          <w:sz w:val="24"/>
                          <w:szCs w:val="24"/>
                        </w:rPr>
                        <w:t>guidance</w:t>
                      </w:r>
                      <w:proofErr w:type="gramEnd"/>
                      <w:r>
                        <w:rPr>
                          <w:rFonts w:ascii="Whitney Semibold" w:hAnsi="Whitney Semibold"/>
                          <w:sz w:val="24"/>
                          <w:szCs w:val="24"/>
                        </w:rPr>
                        <w:t xml:space="preserve"> you will need for this session: </w:t>
                      </w:r>
                    </w:p>
                    <w:p w14:paraId="62551341" w14:textId="68639727" w:rsidR="00B45E6E" w:rsidRPr="00652CC5" w:rsidRDefault="00B45E6E" w:rsidP="00090310">
                      <w:pPr>
                        <w:rPr>
                          <w:rFonts w:ascii="Arial" w:hAnsi="Arial" w:cs="Arial"/>
                          <w:b/>
                          <w:bCs/>
                        </w:rPr>
                      </w:pPr>
                      <w:r w:rsidRPr="00D65DAF">
                        <w:rPr>
                          <w:rFonts w:ascii="Arial" w:hAnsi="Arial" w:cs="Arial"/>
                          <w:b/>
                          <w:bCs/>
                        </w:rPr>
                        <w:t>PowerPoint slides</w:t>
                      </w:r>
                      <w:r w:rsidR="00555F1A">
                        <w:rPr>
                          <w:rFonts w:ascii="Arial" w:hAnsi="Arial" w:cs="Arial"/>
                          <w:b/>
                          <w:bCs/>
                        </w:rPr>
                        <w:t>:</w:t>
                      </w:r>
                      <w:r w:rsidRPr="00D65DAF">
                        <w:rPr>
                          <w:rFonts w:ascii="Arial" w:hAnsi="Arial" w:cs="Arial"/>
                          <w:b/>
                          <w:bCs/>
                        </w:rPr>
                        <w:t xml:space="preserve"> </w:t>
                      </w:r>
                      <w:r w:rsidRPr="00555F1A">
                        <w:rPr>
                          <w:rFonts w:ascii="Arial" w:hAnsi="Arial" w:cs="Arial"/>
                        </w:rPr>
                        <w:t>numbers</w:t>
                      </w:r>
                      <w:r>
                        <w:rPr>
                          <w:rFonts w:ascii="Arial" w:hAnsi="Arial" w:cs="Arial"/>
                          <w:b/>
                          <w:bCs/>
                        </w:rPr>
                        <w:t xml:space="preserve"> </w:t>
                      </w:r>
                      <w:r w:rsidR="00FB705B">
                        <w:rPr>
                          <w:rFonts w:ascii="Arial" w:hAnsi="Arial" w:cs="Arial"/>
                        </w:rPr>
                        <w:t>9</w:t>
                      </w:r>
                      <w:r>
                        <w:rPr>
                          <w:rFonts w:ascii="Arial" w:hAnsi="Arial" w:cs="Arial"/>
                        </w:rPr>
                        <w:t>-1</w:t>
                      </w:r>
                      <w:r w:rsidR="00655B07">
                        <w:rPr>
                          <w:rFonts w:ascii="Arial" w:hAnsi="Arial" w:cs="Arial"/>
                        </w:rPr>
                        <w:t>5</w:t>
                      </w:r>
                    </w:p>
                    <w:p w14:paraId="40A76AA9" w14:textId="6200F08C" w:rsidR="00FB705B" w:rsidRPr="005304C3" w:rsidRDefault="00B45E6E" w:rsidP="00FB705B">
                      <w:pPr>
                        <w:pStyle w:val="ListParagraph"/>
                        <w:numPr>
                          <w:ilvl w:val="0"/>
                          <w:numId w:val="22"/>
                        </w:numPr>
                        <w:spacing w:after="0" w:line="240" w:lineRule="auto"/>
                        <w:rPr>
                          <w:rFonts w:ascii="Arial" w:hAnsi="Arial" w:cs="Arial"/>
                        </w:rPr>
                      </w:pPr>
                      <w:r w:rsidRPr="005304C3">
                        <w:rPr>
                          <w:rFonts w:ascii="Arial" w:hAnsi="Arial" w:cs="Arial"/>
                        </w:rPr>
                        <w:t xml:space="preserve">Provide </w:t>
                      </w:r>
                      <w:r w:rsidR="007277D5" w:rsidRPr="005304C3">
                        <w:rPr>
                          <w:rFonts w:ascii="Arial" w:hAnsi="Arial" w:cs="Arial"/>
                        </w:rPr>
                        <w:t xml:space="preserve">your </w:t>
                      </w:r>
                      <w:r w:rsidRPr="005304C3">
                        <w:rPr>
                          <w:rFonts w:ascii="Arial" w:hAnsi="Arial" w:cs="Arial"/>
                        </w:rPr>
                        <w:t xml:space="preserve">learner with an understanding that </w:t>
                      </w:r>
                      <w:r w:rsidR="00FB705B" w:rsidRPr="005304C3">
                        <w:rPr>
                          <w:rFonts w:ascii="Arial" w:hAnsi="Arial" w:cs="Arial"/>
                        </w:rPr>
                        <w:t xml:space="preserve">a bite or sting can cause </w:t>
                      </w:r>
                      <w:r w:rsidR="007277D5" w:rsidRPr="005304C3">
                        <w:rPr>
                          <w:rFonts w:ascii="Arial" w:hAnsi="Arial" w:cs="Arial"/>
                        </w:rPr>
                        <w:t xml:space="preserve">sometimes </w:t>
                      </w:r>
                      <w:r w:rsidR="00FB705B" w:rsidRPr="005304C3">
                        <w:rPr>
                          <w:rFonts w:ascii="Arial" w:hAnsi="Arial" w:cs="Arial"/>
                        </w:rPr>
                        <w:t>some further complications</w:t>
                      </w:r>
                      <w:r w:rsidR="007277D5" w:rsidRPr="005304C3">
                        <w:rPr>
                          <w:rFonts w:ascii="Arial" w:hAnsi="Arial" w:cs="Arial"/>
                        </w:rPr>
                        <w:t xml:space="preserve">. </w:t>
                      </w:r>
                      <w:r w:rsidR="00FB705B" w:rsidRPr="005304C3">
                        <w:rPr>
                          <w:rFonts w:ascii="Arial" w:hAnsi="Arial" w:cs="Arial"/>
                        </w:rPr>
                        <w:t xml:space="preserve"> Explain that infections can occur because of a bite/sting and a tetanus injection may be required (consider rabies injection also) for puncture wounds of skin. Note, they tend not to offer a tetanus injection IF the person is up to date with their immunisations because it is included in the program of injections.</w:t>
                      </w:r>
                    </w:p>
                    <w:p w14:paraId="6B0B1EB6" w14:textId="2E15D858" w:rsidR="00FB705B" w:rsidRPr="005304C3" w:rsidRDefault="00FB705B" w:rsidP="00FB705B">
                      <w:pPr>
                        <w:pStyle w:val="ListParagraph"/>
                        <w:numPr>
                          <w:ilvl w:val="0"/>
                          <w:numId w:val="22"/>
                        </w:numPr>
                        <w:spacing w:after="0" w:line="240" w:lineRule="auto"/>
                        <w:rPr>
                          <w:rFonts w:ascii="Arial" w:hAnsi="Arial" w:cs="Arial"/>
                        </w:rPr>
                      </w:pPr>
                      <w:r w:rsidRPr="005304C3">
                        <w:rPr>
                          <w:rFonts w:ascii="Arial" w:hAnsi="Arial" w:cs="Arial"/>
                        </w:rPr>
                        <w:t xml:space="preserve">Explain that allergic reactions can </w:t>
                      </w:r>
                      <w:r w:rsidR="007277D5" w:rsidRPr="005304C3">
                        <w:rPr>
                          <w:rFonts w:ascii="Arial" w:hAnsi="Arial" w:cs="Arial"/>
                        </w:rPr>
                        <w:t xml:space="preserve">sometimes occur and </w:t>
                      </w:r>
                      <w:r w:rsidRPr="005304C3">
                        <w:rPr>
                          <w:rFonts w:ascii="Arial" w:hAnsi="Arial" w:cs="Arial"/>
                        </w:rPr>
                        <w:t>be severe</w:t>
                      </w:r>
                      <w:r w:rsidR="007277D5" w:rsidRPr="005304C3">
                        <w:rPr>
                          <w:rFonts w:ascii="Arial" w:hAnsi="Arial" w:cs="Arial"/>
                        </w:rPr>
                        <w:t xml:space="preserve"> or</w:t>
                      </w:r>
                      <w:r w:rsidRPr="005304C3">
                        <w:rPr>
                          <w:rFonts w:ascii="Arial" w:hAnsi="Arial" w:cs="Arial"/>
                        </w:rPr>
                        <w:t xml:space="preserve"> life threatening (anaphylaxis) and a casualty should be monitored in case they show signs of a reaction (further learning regarding this is available on allergies topic SJA schools first aid sessions).</w:t>
                      </w:r>
                    </w:p>
                    <w:p w14:paraId="79EF334F" w14:textId="0798EC9C" w:rsidR="00FB705B" w:rsidRPr="005304C3" w:rsidRDefault="00FB705B" w:rsidP="00FB705B">
                      <w:pPr>
                        <w:pStyle w:val="ListParagraph"/>
                        <w:numPr>
                          <w:ilvl w:val="0"/>
                          <w:numId w:val="22"/>
                        </w:numPr>
                        <w:spacing w:after="0" w:line="240" w:lineRule="auto"/>
                        <w:rPr>
                          <w:rFonts w:ascii="Arial" w:hAnsi="Arial" w:cs="Arial"/>
                        </w:rPr>
                      </w:pPr>
                      <w:r w:rsidRPr="005304C3">
                        <w:rPr>
                          <w:rFonts w:ascii="Arial" w:hAnsi="Arial" w:cs="Arial"/>
                        </w:rPr>
                        <w:t>Please note signs and symptoms of an allergic reaction can be swelling, redness, feeling faint, nausea, stomach pains, wheezing and difficulty breathing.</w:t>
                      </w:r>
                    </w:p>
                    <w:p w14:paraId="43D08920" w14:textId="28E3A7C1" w:rsidR="00B45E6E" w:rsidRPr="00FB705B" w:rsidRDefault="00B45E6E" w:rsidP="00FB705B">
                      <w:pPr>
                        <w:ind w:left="720"/>
                        <w:rPr>
                          <w:rFonts w:ascii="Arial" w:hAnsi="Arial" w:cs="Arial"/>
                        </w:rPr>
                      </w:pPr>
                    </w:p>
                    <w:p w14:paraId="2E4A15D4" w14:textId="59E50AED" w:rsidR="002D2217" w:rsidRPr="005304C3" w:rsidRDefault="00B45E6E" w:rsidP="005304C3">
                      <w:pPr>
                        <w:spacing w:after="0" w:line="240" w:lineRule="auto"/>
                        <w:rPr>
                          <w:rFonts w:ascii="Arial" w:hAnsi="Arial" w:cs="Arial"/>
                        </w:rPr>
                      </w:pPr>
                      <w:r w:rsidRPr="00652CC5">
                        <w:rPr>
                          <w:rFonts w:ascii="Arial" w:hAnsi="Arial" w:cs="Arial"/>
                          <w:b/>
                          <w:bCs/>
                        </w:rPr>
                        <w:t>Activity:</w:t>
                      </w:r>
                      <w:r w:rsidRPr="00D65DAF">
                        <w:rPr>
                          <w:rFonts w:ascii="Arial" w:hAnsi="Arial" w:cs="Arial"/>
                        </w:rPr>
                        <w:t xml:space="preserve"> </w:t>
                      </w:r>
                      <w:r w:rsidR="002D2217">
                        <w:rPr>
                          <w:rFonts w:ascii="Arial" w:hAnsi="Arial" w:cs="Arial"/>
                        </w:rPr>
                        <w:t xml:space="preserve">printed copies of </w:t>
                      </w:r>
                      <w:r w:rsidR="00721FE2">
                        <w:rPr>
                          <w:rFonts w:ascii="Arial" w:hAnsi="Arial" w:cs="Arial"/>
                        </w:rPr>
                        <w:t>y</w:t>
                      </w:r>
                      <w:r w:rsidR="002D2217">
                        <w:rPr>
                          <w:rFonts w:ascii="Arial" w:hAnsi="Arial" w:cs="Arial"/>
                        </w:rPr>
                        <w:t>our turn sheet for severe allergic reaction</w:t>
                      </w:r>
                      <w:r w:rsidR="00655B07">
                        <w:rPr>
                          <w:rFonts w:ascii="Arial" w:hAnsi="Arial" w:cs="Arial"/>
                        </w:rPr>
                        <w:t xml:space="preserve"> slides 11-14</w:t>
                      </w:r>
                      <w:r w:rsidR="002D2217">
                        <w:rPr>
                          <w:rFonts w:ascii="Arial" w:hAnsi="Arial" w:cs="Arial"/>
                        </w:rPr>
                        <w:t xml:space="preserve">, bites, stings, tick </w:t>
                      </w:r>
                      <w:r w:rsidR="002D2217" w:rsidRPr="005304C3">
                        <w:rPr>
                          <w:rFonts w:ascii="Arial" w:hAnsi="Arial" w:cs="Arial"/>
                        </w:rPr>
                        <w:t>bites.</w:t>
                      </w:r>
                    </w:p>
                    <w:p w14:paraId="6499C0D0" w14:textId="302FE56C" w:rsidR="002D2217" w:rsidRPr="005304C3" w:rsidRDefault="002D2217" w:rsidP="00655B07">
                      <w:pPr>
                        <w:numPr>
                          <w:ilvl w:val="0"/>
                          <w:numId w:val="21"/>
                        </w:numPr>
                        <w:spacing w:after="0" w:line="240" w:lineRule="auto"/>
                        <w:ind w:left="1134"/>
                        <w:rPr>
                          <w:rFonts w:ascii="Arial" w:hAnsi="Arial" w:cs="Arial"/>
                        </w:rPr>
                      </w:pPr>
                      <w:r w:rsidRPr="005304C3">
                        <w:rPr>
                          <w:rFonts w:ascii="Arial" w:hAnsi="Arial" w:cs="Arial"/>
                        </w:rPr>
                        <w:t>Use the slides and Your turn sheets to help demonstrate the skills needed for dealing with an animal/human bite and an insect bite/sting.</w:t>
                      </w:r>
                    </w:p>
                    <w:p w14:paraId="18E8E91F" w14:textId="0E668209" w:rsidR="00B45E6E" w:rsidRDefault="002D2217" w:rsidP="00655B07">
                      <w:pPr>
                        <w:pStyle w:val="ListParagraph"/>
                        <w:numPr>
                          <w:ilvl w:val="0"/>
                          <w:numId w:val="21"/>
                        </w:numPr>
                        <w:spacing w:after="0" w:line="240" w:lineRule="auto"/>
                        <w:ind w:left="1134"/>
                        <w:rPr>
                          <w:rFonts w:ascii="Arial" w:hAnsi="Arial" w:cs="Arial"/>
                        </w:rPr>
                      </w:pPr>
                      <w:r w:rsidRPr="005304C3">
                        <w:rPr>
                          <w:rFonts w:ascii="Arial" w:hAnsi="Arial" w:cs="Arial"/>
                        </w:rPr>
                        <w:t xml:space="preserve">The learner should then have a turn and use key steps to simulate looking after a casualty. Ensure that they remember to reassure the casualty and use decision making skills and rationale to decide if their casualty needs to seek medical attention. </w:t>
                      </w:r>
                    </w:p>
                    <w:p w14:paraId="0D97567C" w14:textId="5B3932FC" w:rsidR="003F6A69" w:rsidRDefault="003F6A69" w:rsidP="00655B07">
                      <w:pPr>
                        <w:pStyle w:val="ListParagraph"/>
                        <w:numPr>
                          <w:ilvl w:val="0"/>
                          <w:numId w:val="21"/>
                        </w:numPr>
                        <w:spacing w:after="0" w:line="240" w:lineRule="auto"/>
                        <w:ind w:left="1134"/>
                        <w:rPr>
                          <w:rFonts w:ascii="Arial" w:hAnsi="Arial" w:cs="Arial"/>
                        </w:rPr>
                      </w:pPr>
                      <w:r w:rsidRPr="003F6A69">
                        <w:rPr>
                          <w:rFonts w:ascii="Arial" w:hAnsi="Arial" w:cs="Arial"/>
                        </w:rPr>
                        <w:t xml:space="preserve">Using the Check my learning slide 15 can help determine the level of skills and confidence gained, by asking the learner to score outcomes.  </w:t>
                      </w:r>
                    </w:p>
                    <w:p w14:paraId="3C65D386" w14:textId="77777777" w:rsidR="003F6A69" w:rsidRPr="003F6A69" w:rsidRDefault="003F6A69" w:rsidP="003F6A69">
                      <w:pPr>
                        <w:pStyle w:val="ListParagraph"/>
                        <w:spacing w:after="0" w:line="240" w:lineRule="auto"/>
                        <w:rPr>
                          <w:rFonts w:ascii="Arial" w:hAnsi="Arial" w:cs="Arial"/>
                        </w:rPr>
                      </w:pPr>
                    </w:p>
                    <w:p w14:paraId="0635669E" w14:textId="14C4468B" w:rsidR="003F6A69" w:rsidRDefault="003F6A69" w:rsidP="003F6A69">
                      <w:pPr>
                        <w:spacing w:after="0" w:line="240" w:lineRule="auto"/>
                        <w:rPr>
                          <w:rFonts w:ascii="Arial" w:hAnsi="Arial" w:cs="Arial"/>
                        </w:rPr>
                      </w:pPr>
                      <w:r w:rsidRPr="003F6A69">
                        <w:rPr>
                          <w:rFonts w:ascii="Arial" w:hAnsi="Arial" w:cs="Arial"/>
                          <w:b/>
                          <w:bCs/>
                        </w:rPr>
                        <w:t>Quiz:</w:t>
                      </w:r>
                      <w:r w:rsidRPr="003F6A69">
                        <w:rPr>
                          <w:rFonts w:ascii="Arial" w:hAnsi="Arial" w:cs="Arial"/>
                        </w:rPr>
                        <w:t xml:space="preserve"> Ask the learner questions from the quiz below:</w:t>
                      </w:r>
                    </w:p>
                    <w:p w14:paraId="48D2F885" w14:textId="77777777" w:rsidR="00655B07" w:rsidRPr="003F6A69" w:rsidRDefault="00655B07" w:rsidP="003F6A69">
                      <w:pPr>
                        <w:spacing w:after="0" w:line="240" w:lineRule="auto"/>
                        <w:rPr>
                          <w:rFonts w:ascii="Arial" w:hAnsi="Arial" w:cs="Arial"/>
                        </w:rPr>
                      </w:pPr>
                    </w:p>
                    <w:p w14:paraId="0722961E" w14:textId="319E8E86" w:rsidR="003F6A69"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Name 5 things that can bite or sting</w:t>
                      </w:r>
                    </w:p>
                    <w:p w14:paraId="70380ED9" w14:textId="77777777" w:rsidR="00AB186C" w:rsidRPr="00AB186C" w:rsidRDefault="00AB186C" w:rsidP="00AB186C">
                      <w:pPr>
                        <w:pStyle w:val="ListParagraph"/>
                        <w:spacing w:after="0" w:line="240" w:lineRule="auto"/>
                        <w:ind w:left="1494"/>
                        <w:rPr>
                          <w:rFonts w:ascii="Arial" w:hAnsi="Arial" w:cs="Arial"/>
                        </w:rPr>
                      </w:pPr>
                    </w:p>
                    <w:p w14:paraId="60AA14C6" w14:textId="44EEC5AC" w:rsidR="00AB186C" w:rsidRPr="00AB186C" w:rsidRDefault="003F6A69" w:rsidP="00F60630">
                      <w:pPr>
                        <w:pStyle w:val="ListParagraph"/>
                        <w:numPr>
                          <w:ilvl w:val="0"/>
                          <w:numId w:val="27"/>
                        </w:numPr>
                        <w:spacing w:after="0" w:line="240" w:lineRule="auto"/>
                        <w:rPr>
                          <w:rFonts w:ascii="Arial" w:hAnsi="Arial" w:cs="Arial"/>
                        </w:rPr>
                      </w:pPr>
                      <w:r w:rsidRPr="00AB186C">
                        <w:rPr>
                          <w:rFonts w:ascii="Arial" w:hAnsi="Arial" w:cs="Arial"/>
                        </w:rPr>
                        <w:t>What is the difference between and bite or sting?</w:t>
                      </w:r>
                      <w:r w:rsidR="00655B07" w:rsidRPr="00AB186C">
                        <w:rPr>
                          <w:rFonts w:ascii="Arial" w:hAnsi="Arial" w:cs="Arial"/>
                        </w:rPr>
                        <w:t xml:space="preserve"> </w:t>
                      </w:r>
                    </w:p>
                    <w:p w14:paraId="08729BE3" w14:textId="7C22B945"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sidRPr="00AB186C">
                        <w:rPr>
                          <w:rFonts w:ascii="Arial" w:hAnsi="Arial" w:cs="Arial"/>
                        </w:rPr>
                        <w:t xml:space="preserve"> </w:t>
                      </w:r>
                      <w:r w:rsidR="00655B07" w:rsidRPr="00AB186C">
                        <w:rPr>
                          <w:rFonts w:ascii="Arial" w:hAnsi="Arial" w:cs="Arial"/>
                        </w:rPr>
                        <w:t xml:space="preserve">A bite is usually caused by the </w:t>
                      </w:r>
                      <w:r w:rsidR="00160B5C" w:rsidRPr="00AB186C">
                        <w:rPr>
                          <w:rFonts w:ascii="Arial" w:hAnsi="Arial" w:cs="Arial"/>
                        </w:rPr>
                        <w:t xml:space="preserve">mouth part of a creature whereas a sting is an attack with a stinger, barbs or other spikey body part.  A sting or bite may contain venom. </w:t>
                      </w:r>
                    </w:p>
                    <w:p w14:paraId="5B2A7B7C" w14:textId="77777777" w:rsidR="00AB186C" w:rsidRPr="00AB186C" w:rsidRDefault="00AB186C" w:rsidP="00AB186C">
                      <w:pPr>
                        <w:pStyle w:val="ListParagraph"/>
                        <w:spacing w:after="0" w:line="240" w:lineRule="auto"/>
                        <w:ind w:left="1494"/>
                        <w:rPr>
                          <w:rFonts w:ascii="Arial" w:hAnsi="Arial" w:cs="Arial"/>
                        </w:rPr>
                      </w:pPr>
                    </w:p>
                    <w:p w14:paraId="60361CEF" w14:textId="1700D551"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What is the most important thing and something you must always do first, before </w:t>
                      </w:r>
                      <w:r w:rsidR="00655B07" w:rsidRPr="00AB186C">
                        <w:rPr>
                          <w:rFonts w:ascii="Arial" w:hAnsi="Arial" w:cs="Arial"/>
                        </w:rPr>
                        <w:t xml:space="preserve">   </w:t>
                      </w:r>
                      <w:r w:rsidRPr="00AB186C">
                        <w:rPr>
                          <w:rFonts w:ascii="Arial" w:hAnsi="Arial" w:cs="Arial"/>
                        </w:rPr>
                        <w:t>helping a</w:t>
                      </w:r>
                      <w:r w:rsidR="00655B07" w:rsidRPr="00AB186C">
                        <w:rPr>
                          <w:rFonts w:ascii="Arial" w:hAnsi="Arial" w:cs="Arial"/>
                        </w:rPr>
                        <w:t xml:space="preserve"> </w:t>
                      </w:r>
                      <w:r w:rsidRPr="00AB186C">
                        <w:rPr>
                          <w:rFonts w:ascii="Arial" w:hAnsi="Arial" w:cs="Arial"/>
                        </w:rPr>
                        <w:t xml:space="preserve">casualty? </w:t>
                      </w:r>
                    </w:p>
                    <w:p w14:paraId="374FCB00" w14:textId="75D544EE"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Check for danger or hazards, make sure the area is safe</w:t>
                      </w:r>
                    </w:p>
                    <w:p w14:paraId="5960E8F1" w14:textId="77777777" w:rsidR="00AB186C" w:rsidRPr="00AB186C" w:rsidRDefault="00AB186C" w:rsidP="00AB186C">
                      <w:pPr>
                        <w:pStyle w:val="ListParagraph"/>
                        <w:spacing w:after="0" w:line="240" w:lineRule="auto"/>
                        <w:ind w:left="1494"/>
                        <w:rPr>
                          <w:rFonts w:ascii="Arial" w:hAnsi="Arial" w:cs="Arial"/>
                        </w:rPr>
                      </w:pPr>
                    </w:p>
                    <w:p w14:paraId="6A06C24C" w14:textId="2058C78F"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What is a severe allergic reaction called? And how does it present? </w:t>
                      </w:r>
                    </w:p>
                    <w:p w14:paraId="1840D175" w14:textId="5A70E2D8" w:rsidR="003F6A69"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Anaphylaxis - swelling, redness, feeling faint, nausea, stomach pains, wheezing and difficulty breathing.</w:t>
                      </w:r>
                    </w:p>
                    <w:p w14:paraId="37BB6258" w14:textId="77777777" w:rsidR="00AB186C" w:rsidRPr="00AB186C" w:rsidRDefault="00AB186C" w:rsidP="00AB186C">
                      <w:pPr>
                        <w:pStyle w:val="ListParagraph"/>
                        <w:spacing w:after="0" w:line="240" w:lineRule="auto"/>
                        <w:ind w:left="1494"/>
                        <w:rPr>
                          <w:rFonts w:ascii="Arial" w:hAnsi="Arial" w:cs="Arial"/>
                        </w:rPr>
                      </w:pPr>
                    </w:p>
                    <w:p w14:paraId="067A0482" w14:textId="120B9A8A" w:rsidR="00AB186C" w:rsidRPr="00AB186C" w:rsidRDefault="003F6A69" w:rsidP="00AB186C">
                      <w:pPr>
                        <w:pStyle w:val="ListParagraph"/>
                        <w:numPr>
                          <w:ilvl w:val="0"/>
                          <w:numId w:val="27"/>
                        </w:numPr>
                        <w:spacing w:after="0" w:line="240" w:lineRule="auto"/>
                        <w:rPr>
                          <w:rFonts w:ascii="Arial" w:hAnsi="Arial" w:cs="Arial"/>
                        </w:rPr>
                      </w:pPr>
                      <w:r w:rsidRPr="00AB186C">
                        <w:rPr>
                          <w:rFonts w:ascii="Arial" w:hAnsi="Arial" w:cs="Arial"/>
                        </w:rPr>
                        <w:t xml:space="preserve">Which number(s) would you ring to get emergency help?  </w:t>
                      </w:r>
                    </w:p>
                    <w:p w14:paraId="68E3A86D" w14:textId="76D5954C" w:rsidR="003F6A69" w:rsidRPr="00AB186C" w:rsidRDefault="00AB186C" w:rsidP="00AB186C">
                      <w:pPr>
                        <w:pStyle w:val="ListParagraph"/>
                        <w:spacing w:after="0" w:line="240" w:lineRule="auto"/>
                        <w:ind w:left="1494"/>
                        <w:rPr>
                          <w:rFonts w:ascii="Arial" w:hAnsi="Arial" w:cs="Arial"/>
                        </w:rPr>
                      </w:pPr>
                      <w:r w:rsidRPr="00721FE2">
                        <w:rPr>
                          <w:rFonts w:ascii="Arial" w:hAnsi="Arial" w:cs="Arial"/>
                          <w:b/>
                          <w:bCs/>
                        </w:rPr>
                        <w:t>Ans:</w:t>
                      </w:r>
                      <w:r>
                        <w:rPr>
                          <w:rFonts w:ascii="Arial" w:hAnsi="Arial" w:cs="Arial"/>
                        </w:rPr>
                        <w:t xml:space="preserve"> </w:t>
                      </w:r>
                      <w:r w:rsidR="003F6A69" w:rsidRPr="00AB186C">
                        <w:rPr>
                          <w:rFonts w:ascii="Arial" w:hAnsi="Arial" w:cs="Arial"/>
                        </w:rPr>
                        <w:t>999 or 112</w:t>
                      </w:r>
                    </w:p>
                    <w:p w14:paraId="4263DAA7" w14:textId="0BC81642" w:rsidR="005304C3" w:rsidRDefault="005304C3" w:rsidP="00655B07">
                      <w:pPr>
                        <w:ind w:firstLine="774"/>
                        <w:rPr>
                          <w:rFonts w:ascii="Arial" w:hAnsi="Arial" w:cs="Arial"/>
                        </w:rPr>
                      </w:pPr>
                    </w:p>
                    <w:p w14:paraId="160A906F" w14:textId="2E53BD7B" w:rsidR="005304C3" w:rsidRDefault="005304C3" w:rsidP="002D2217">
                      <w:pPr>
                        <w:rPr>
                          <w:rFonts w:ascii="Arial" w:hAnsi="Arial" w:cs="Arial"/>
                        </w:rPr>
                      </w:pPr>
                    </w:p>
                    <w:p w14:paraId="5D98D247" w14:textId="4AC7C948" w:rsidR="005304C3" w:rsidRDefault="005304C3" w:rsidP="002D2217">
                      <w:pPr>
                        <w:rPr>
                          <w:rFonts w:ascii="Arial" w:hAnsi="Arial" w:cs="Arial"/>
                        </w:rPr>
                      </w:pPr>
                    </w:p>
                    <w:p w14:paraId="6106BEED" w14:textId="431E0EBA" w:rsidR="00B45E6E" w:rsidRPr="00D65DAF" w:rsidRDefault="00B45E6E" w:rsidP="00090310">
                      <w:pPr>
                        <w:ind w:left="360"/>
                        <w:rPr>
                          <w:rFonts w:ascii="Arial" w:hAnsi="Arial" w:cs="Arial"/>
                        </w:rPr>
                      </w:pPr>
                    </w:p>
                    <w:p w14:paraId="7327C4FE" w14:textId="76D95C05" w:rsidR="00B45E6E" w:rsidRDefault="00B45E6E" w:rsidP="00090310">
                      <w:pPr>
                        <w:ind w:left="360"/>
                      </w:pPr>
                    </w:p>
                    <w:p w14:paraId="0BAC116C" w14:textId="77777777" w:rsidR="00B45E6E" w:rsidRDefault="00B45E6E" w:rsidP="00090310">
                      <w:pPr>
                        <w:ind w:left="360"/>
                      </w:pPr>
                    </w:p>
                    <w:p w14:paraId="5AD77D69" w14:textId="77777777" w:rsidR="00B45E6E" w:rsidRDefault="00B45E6E" w:rsidP="00090310">
                      <w:pPr>
                        <w:ind w:left="360"/>
                      </w:pPr>
                    </w:p>
                    <w:p w14:paraId="17F313E4" w14:textId="77777777" w:rsidR="00B45E6E" w:rsidRDefault="00B45E6E" w:rsidP="00090310">
                      <w:pPr>
                        <w:ind w:left="360"/>
                      </w:pPr>
                    </w:p>
                    <w:p w14:paraId="634ED723" w14:textId="77777777" w:rsidR="00B45E6E" w:rsidRDefault="00B45E6E" w:rsidP="00090310">
                      <w:pPr>
                        <w:ind w:left="360"/>
                      </w:pPr>
                    </w:p>
                  </w:txbxContent>
                </v:textbox>
                <w10:wrap type="square"/>
              </v:shape>
            </w:pict>
          </mc:Fallback>
        </mc:AlternateContent>
      </w:r>
      <w:del w:id="1" w:author="Jodie Walsh2">
        <w:r w:rsidR="00235691" w:rsidRPr="008459A1">
          <w:rPr>
            <w:b/>
            <w:bCs/>
            <w:noProof/>
          </w:rPr>
          <mc:AlternateContent>
            <mc:Choice Requires="wps">
              <w:drawing>
                <wp:anchor distT="45720" distB="45720" distL="114300" distR="114300" simplePos="0" relativeHeight="251654152" behindDoc="0" locked="0" layoutInCell="1" allowOverlap="1" wp14:anchorId="31940654" wp14:editId="06946D84">
                  <wp:simplePos x="0" y="0"/>
                  <wp:positionH relativeFrom="margin">
                    <wp:posOffset>-520700</wp:posOffset>
                  </wp:positionH>
                  <wp:positionV relativeFrom="paragraph">
                    <wp:posOffset>4573905</wp:posOffset>
                  </wp:positionV>
                  <wp:extent cx="6334125" cy="4267200"/>
                  <wp:effectExtent l="0" t="0" r="28575" b="1270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267200"/>
                          </a:xfrm>
                          <a:prstGeom prst="rect">
                            <a:avLst/>
                          </a:prstGeom>
                          <a:solidFill>
                            <a:schemeClr val="bg1"/>
                          </a:solidFill>
                          <a:ln w="9525">
                            <a:solidFill>
                              <a:schemeClr val="bg1"/>
                            </a:solidFill>
                            <a:miter lim="800000"/>
                            <a:headEnd/>
                            <a:tailEnd/>
                          </a:ln>
                        </wps:spPr>
                        <wps:txbx>
                          <w:txbxContent>
                            <w:p w14:paraId="6039EDE6" w14:textId="683ACF37" w:rsidR="00235691" w:rsidRPr="007D270E" w:rsidRDefault="00235691" w:rsidP="00235691">
                              <w:pPr>
                                <w:rPr>
                                  <w:rFonts w:ascii="Whitney Semibold" w:hAnsi="Whitney Semibold"/>
                                  <w:b/>
                                  <w:bCs/>
                                  <w:sz w:val="24"/>
                                  <w:szCs w:val="24"/>
                                </w:rPr>
                              </w:pPr>
                              <w:r w:rsidRPr="007D270E">
                                <w:rPr>
                                  <w:rFonts w:ascii="Whitney Semibold" w:hAnsi="Whitney Semibold"/>
                                  <w:b/>
                                  <w:bCs/>
                                  <w:sz w:val="24"/>
                                  <w:szCs w:val="24"/>
                                </w:rPr>
                                <w:t>Session 3</w:t>
                              </w:r>
                            </w:p>
                            <w:p w14:paraId="7FEE06D6" w14:textId="77777777" w:rsidR="00235691" w:rsidRDefault="00235691" w:rsidP="00235691">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and guidance need</w:t>
                              </w:r>
                              <w:r w:rsidR="002661E3">
                                <w:rPr>
                                  <w:rFonts w:ascii="Whitney Semibold" w:hAnsi="Whitney Semibold"/>
                                  <w:sz w:val="24"/>
                                  <w:szCs w:val="24"/>
                                </w:rPr>
                                <w:t>ed</w:t>
                              </w:r>
                              <w:r>
                                <w:rPr>
                                  <w:rFonts w:ascii="Whitney Semibold" w:hAnsi="Whitney Semibold"/>
                                  <w:sz w:val="24"/>
                                  <w:szCs w:val="24"/>
                                </w:rPr>
                                <w:t xml:space="preserve"> for this session</w:t>
                              </w:r>
                              <w:r w:rsidR="00590A97">
                                <w:rPr>
                                  <w:rFonts w:ascii="Whitney Semibold" w:hAnsi="Whitney Semibold"/>
                                  <w:sz w:val="24"/>
                                  <w:szCs w:val="24"/>
                                </w:rPr>
                                <w:t>:</w:t>
                              </w:r>
                            </w:p>
                            <w:p w14:paraId="69892977" w14:textId="77777777" w:rsidR="00235691" w:rsidRPr="008F36C2" w:rsidRDefault="00235691" w:rsidP="00235691">
                              <w:pPr>
                                <w:rPr>
                                  <w:rFonts w:ascii="Arial" w:hAnsi="Arial" w:cs="Arial"/>
                                  <w:b/>
                                  <w:bCs/>
                                </w:rPr>
                              </w:pPr>
                              <w:r w:rsidRPr="00D65DAF">
                                <w:rPr>
                                  <w:rFonts w:ascii="Arial" w:hAnsi="Arial" w:cs="Arial"/>
                                  <w:b/>
                                  <w:bCs/>
                                </w:rPr>
                                <w:t>PowerPoint slides numbers 1</w:t>
                              </w:r>
                              <w:r w:rsidR="002736AB">
                                <w:rPr>
                                  <w:rFonts w:ascii="Arial" w:hAnsi="Arial" w:cs="Arial"/>
                                  <w:b/>
                                  <w:bCs/>
                                </w:rPr>
                                <w:t>2</w:t>
                              </w:r>
                              <w:r w:rsidR="008F36C2">
                                <w:rPr>
                                  <w:rFonts w:ascii="Arial" w:hAnsi="Arial" w:cs="Arial"/>
                                  <w:b/>
                                  <w:bCs/>
                                </w:rPr>
                                <w:t>-16</w:t>
                              </w:r>
                            </w:p>
                            <w:p w14:paraId="4E089F75" w14:textId="77777777" w:rsidR="002736AB" w:rsidRPr="00D65DAF" w:rsidRDefault="00652CC5" w:rsidP="002736AB">
                              <w:pPr>
                                <w:pStyle w:val="ListParagraph"/>
                                <w:numPr>
                                  <w:ilvl w:val="0"/>
                                  <w:numId w:val="12"/>
                                </w:numPr>
                                <w:rPr>
                                  <w:rFonts w:ascii="Arial" w:hAnsi="Arial" w:cs="Arial"/>
                                </w:rPr>
                              </w:pPr>
                              <w:r>
                                <w:rPr>
                                  <w:rFonts w:ascii="Arial" w:hAnsi="Arial" w:cs="Arial"/>
                                </w:rPr>
                                <w:t>T</w:t>
                              </w:r>
                              <w:r w:rsidR="002736AB" w:rsidRPr="00D65DAF">
                                <w:rPr>
                                  <w:rFonts w:ascii="Arial" w:hAnsi="Arial" w:cs="Arial"/>
                                </w:rPr>
                                <w:t xml:space="preserve">his section will evidence how well the learning outcomes for the topic have been met by the learner. </w:t>
                              </w:r>
                            </w:p>
                            <w:p w14:paraId="694E19ED" w14:textId="4DDC9924" w:rsidR="007236E9" w:rsidRDefault="007236E9" w:rsidP="007236E9">
                              <w:pPr>
                                <w:pStyle w:val="ListParagraph"/>
                                <w:numPr>
                                  <w:ilvl w:val="0"/>
                                  <w:numId w:val="13"/>
                                </w:numPr>
                                <w:spacing w:line="256" w:lineRule="auto"/>
                                <w:rPr>
                                  <w:rFonts w:ascii="Arial" w:hAnsi="Arial" w:cs="Arial"/>
                                </w:rPr>
                              </w:pPr>
                              <w:r>
                                <w:rPr>
                                  <w:rFonts w:ascii="Arial" w:hAnsi="Arial" w:cs="Arial"/>
                                </w:rPr>
                                <w:t>Using the Check my learning list on slide 12 can help determine the level of skill and confidence gained by asking the learner to score the outcomes</w:t>
                              </w:r>
                            </w:p>
                            <w:p w14:paraId="3BDA348E" w14:textId="77777777" w:rsidR="00235691" w:rsidRDefault="00652CC5" w:rsidP="00D65DAF">
                              <w:pPr>
                                <w:pStyle w:val="ListParagraph"/>
                                <w:numPr>
                                  <w:ilvl w:val="0"/>
                                  <w:numId w:val="12"/>
                                </w:numPr>
                                <w:rPr>
                                  <w:rFonts w:ascii="Arial" w:hAnsi="Arial" w:cs="Arial"/>
                                </w:rPr>
                              </w:pPr>
                              <w:r>
                                <w:rPr>
                                  <w:rFonts w:ascii="Arial" w:hAnsi="Arial" w:cs="Arial"/>
                                </w:rPr>
                                <w:t>A</w:t>
                              </w:r>
                              <w:r w:rsidR="008F36C2">
                                <w:rPr>
                                  <w:rFonts w:ascii="Arial" w:hAnsi="Arial" w:cs="Arial"/>
                                </w:rPr>
                                <w:t>dditional activity work could include making a poster that outlines how to make a call to the emergency services (including LIONEL)</w:t>
                              </w:r>
                            </w:p>
                            <w:p w14:paraId="3D1EF863" w14:textId="77777777" w:rsidR="00A9593F" w:rsidRDefault="008F36C2" w:rsidP="00A9593F">
                              <w:pPr>
                                <w:pStyle w:val="ListParagraph"/>
                                <w:numPr>
                                  <w:ilvl w:val="0"/>
                                  <w:numId w:val="12"/>
                                </w:numPr>
                                <w:rPr>
                                  <w:rFonts w:ascii="Arial" w:hAnsi="Arial" w:cs="Arial"/>
                                </w:rPr>
                              </w:pPr>
                              <w:r w:rsidRPr="007E5D6A">
                                <w:rPr>
                                  <w:rFonts w:ascii="Arial" w:hAnsi="Arial" w:cs="Arial"/>
                                </w:rPr>
                                <w:t>A story board using the given scenarios can be drawn</w:t>
                              </w:r>
                              <w:r w:rsidR="00A9593F" w:rsidRPr="007E5D6A">
                                <w:rPr>
                                  <w:rFonts w:ascii="Arial" w:hAnsi="Arial" w:cs="Arial"/>
                                </w:rPr>
                                <w:t xml:space="preserve"> by the learner to include the incident and the actions from the first aider</w:t>
                              </w:r>
                            </w:p>
                            <w:p w14:paraId="682BCEC5" w14:textId="77777777" w:rsidR="002A2086" w:rsidRPr="007E5D6A" w:rsidRDefault="002A2086" w:rsidP="00A9593F">
                              <w:pPr>
                                <w:pStyle w:val="ListParagraph"/>
                                <w:numPr>
                                  <w:ilvl w:val="0"/>
                                  <w:numId w:val="12"/>
                                </w:numPr>
                                <w:rPr>
                                  <w:rFonts w:ascii="Arial" w:hAnsi="Arial" w:cs="Arial"/>
                                </w:rPr>
                              </w:pPr>
                              <w:r w:rsidRPr="00B555E4">
                                <w:rPr>
                                  <w:rFonts w:ascii="Arial" w:hAnsi="Arial" w:cs="Arial"/>
                                  <w:b/>
                                  <w:bCs/>
                                </w:rPr>
                                <w:t>Activity:</w:t>
                              </w:r>
                              <w:r>
                                <w:rPr>
                                  <w:rFonts w:ascii="Arial" w:hAnsi="Arial" w:cs="Arial"/>
                                </w:rPr>
                                <w:t xml:space="preserve"> ask </w:t>
                              </w:r>
                              <w:r w:rsidR="00B555E4">
                                <w:rPr>
                                  <w:rFonts w:ascii="Arial" w:hAnsi="Arial" w:cs="Arial"/>
                                </w:rPr>
                                <w:t>the</w:t>
                              </w:r>
                              <w:r>
                                <w:rPr>
                                  <w:rFonts w:ascii="Arial" w:hAnsi="Arial" w:cs="Arial"/>
                                </w:rPr>
                                <w:t xml:space="preserve"> learner questions from the quiz on the next page. There is a quiz sheet for them to complete and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40654" id="_x0000_s1042" type="#_x0000_t202" style="position:absolute;margin-left:-41pt;margin-top:360.15pt;width:498.75pt;height:336pt;z-index:251654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" fillcolor="white [3212]" strokecolor="white [3212]">
                  <v:textbox>
                    <w:txbxContent>
                      <w:p w14:paraId="6039EDE6" w14:textId="683ACF37" w:rsidR="00235691" w:rsidRPr="007D270E" w:rsidRDefault="00235691" w:rsidP="00235691">
                        <w:pPr>
                          <w:rPr>
                            <w:rFonts w:ascii="Whitney Semibold" w:hAnsi="Whitney Semibold"/>
                            <w:b/>
                            <w:bCs/>
                            <w:sz w:val="24"/>
                            <w:szCs w:val="24"/>
                          </w:rPr>
                        </w:pPr>
                        <w:r w:rsidRPr="007D270E">
                          <w:rPr>
                            <w:rFonts w:ascii="Whitney Semibold" w:hAnsi="Whitney Semibold"/>
                            <w:b/>
                            <w:bCs/>
                            <w:sz w:val="24"/>
                            <w:szCs w:val="24"/>
                          </w:rPr>
                          <w:t>Session 3</w:t>
                        </w:r>
                      </w:p>
                      <w:p w14:paraId="7FEE06D6" w14:textId="77777777" w:rsidR="00235691" w:rsidRDefault="00235691" w:rsidP="00235691">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and guidance need</w:t>
                        </w:r>
                        <w:r w:rsidR="002661E3">
                          <w:rPr>
                            <w:rFonts w:ascii="Whitney Semibold" w:hAnsi="Whitney Semibold"/>
                            <w:sz w:val="24"/>
                            <w:szCs w:val="24"/>
                          </w:rPr>
                          <w:t>ed</w:t>
                        </w:r>
                        <w:r>
                          <w:rPr>
                            <w:rFonts w:ascii="Whitney Semibold" w:hAnsi="Whitney Semibold"/>
                            <w:sz w:val="24"/>
                            <w:szCs w:val="24"/>
                          </w:rPr>
                          <w:t xml:space="preserve"> for this session</w:t>
                        </w:r>
                        <w:r w:rsidR="00590A97">
                          <w:rPr>
                            <w:rFonts w:ascii="Whitney Semibold" w:hAnsi="Whitney Semibold"/>
                            <w:sz w:val="24"/>
                            <w:szCs w:val="24"/>
                          </w:rPr>
                          <w:t>:</w:t>
                        </w:r>
                      </w:p>
                      <w:p w14:paraId="69892977" w14:textId="77777777" w:rsidR="00235691" w:rsidRPr="008F36C2" w:rsidRDefault="00235691" w:rsidP="00235691">
                        <w:pPr>
                          <w:rPr>
                            <w:rFonts w:ascii="Arial" w:hAnsi="Arial" w:cs="Arial"/>
                            <w:b/>
                            <w:bCs/>
                          </w:rPr>
                        </w:pPr>
                        <w:r w:rsidRPr="00D65DAF">
                          <w:rPr>
                            <w:rFonts w:ascii="Arial" w:hAnsi="Arial" w:cs="Arial"/>
                            <w:b/>
                            <w:bCs/>
                          </w:rPr>
                          <w:t>PowerPoint slides numbers 1</w:t>
                        </w:r>
                        <w:r w:rsidR="002736AB">
                          <w:rPr>
                            <w:rFonts w:ascii="Arial" w:hAnsi="Arial" w:cs="Arial"/>
                            <w:b/>
                            <w:bCs/>
                          </w:rPr>
                          <w:t>2</w:t>
                        </w:r>
                        <w:r w:rsidR="008F36C2">
                          <w:rPr>
                            <w:rFonts w:ascii="Arial" w:hAnsi="Arial" w:cs="Arial"/>
                            <w:b/>
                            <w:bCs/>
                          </w:rPr>
                          <w:t>-16</w:t>
                        </w:r>
                      </w:p>
                      <w:p w14:paraId="4E089F75" w14:textId="77777777" w:rsidR="002736AB" w:rsidRPr="00D65DAF" w:rsidRDefault="00652CC5" w:rsidP="002736AB">
                        <w:pPr>
                          <w:pStyle w:val="ListParagraph"/>
                          <w:numPr>
                            <w:ilvl w:val="0"/>
                            <w:numId w:val="12"/>
                          </w:numPr>
                          <w:rPr>
                            <w:rFonts w:ascii="Arial" w:hAnsi="Arial" w:cs="Arial"/>
                          </w:rPr>
                        </w:pPr>
                        <w:r>
                          <w:rPr>
                            <w:rFonts w:ascii="Arial" w:hAnsi="Arial" w:cs="Arial"/>
                          </w:rPr>
                          <w:t>T</w:t>
                        </w:r>
                        <w:r w:rsidR="002736AB" w:rsidRPr="00D65DAF">
                          <w:rPr>
                            <w:rFonts w:ascii="Arial" w:hAnsi="Arial" w:cs="Arial"/>
                          </w:rPr>
                          <w:t xml:space="preserve">his section will evidence how well the learning outcomes for the topic have been met by the learner. </w:t>
                        </w:r>
                      </w:p>
                      <w:p w14:paraId="694E19ED" w14:textId="4DDC9924" w:rsidR="007236E9" w:rsidRDefault="007236E9" w:rsidP="007236E9">
                        <w:pPr>
                          <w:pStyle w:val="ListParagraph"/>
                          <w:numPr>
                            <w:ilvl w:val="0"/>
                            <w:numId w:val="13"/>
                          </w:numPr>
                          <w:spacing w:line="256" w:lineRule="auto"/>
                          <w:rPr>
                            <w:rFonts w:ascii="Arial" w:hAnsi="Arial" w:cs="Arial"/>
                          </w:rPr>
                        </w:pPr>
                        <w:r>
                          <w:rPr>
                            <w:rFonts w:ascii="Arial" w:hAnsi="Arial" w:cs="Arial"/>
                          </w:rPr>
                          <w:t>Using the Check my learning list on slide 12 can help determine the level of skill and confidence gained by asking the learner to score the outcomes</w:t>
                        </w:r>
                      </w:p>
                      <w:p w14:paraId="3BDA348E" w14:textId="77777777" w:rsidR="00235691" w:rsidRDefault="00652CC5" w:rsidP="00D65DAF">
                        <w:pPr>
                          <w:pStyle w:val="ListParagraph"/>
                          <w:numPr>
                            <w:ilvl w:val="0"/>
                            <w:numId w:val="12"/>
                          </w:numPr>
                          <w:rPr>
                            <w:rFonts w:ascii="Arial" w:hAnsi="Arial" w:cs="Arial"/>
                          </w:rPr>
                        </w:pPr>
                        <w:r>
                          <w:rPr>
                            <w:rFonts w:ascii="Arial" w:hAnsi="Arial" w:cs="Arial"/>
                          </w:rPr>
                          <w:t>A</w:t>
                        </w:r>
                        <w:r w:rsidR="008F36C2">
                          <w:rPr>
                            <w:rFonts w:ascii="Arial" w:hAnsi="Arial" w:cs="Arial"/>
                          </w:rPr>
                          <w:t>dditional activity work could include making a poster that outlines how to make a call to the emergency services (including LIONEL)</w:t>
                        </w:r>
                      </w:p>
                      <w:p w14:paraId="3D1EF863" w14:textId="77777777" w:rsidR="00A9593F" w:rsidRDefault="008F36C2" w:rsidP="00A9593F">
                        <w:pPr>
                          <w:pStyle w:val="ListParagraph"/>
                          <w:numPr>
                            <w:ilvl w:val="0"/>
                            <w:numId w:val="12"/>
                          </w:numPr>
                          <w:rPr>
                            <w:rFonts w:ascii="Arial" w:hAnsi="Arial" w:cs="Arial"/>
                          </w:rPr>
                        </w:pPr>
                        <w:r w:rsidRPr="007E5D6A">
                          <w:rPr>
                            <w:rFonts w:ascii="Arial" w:hAnsi="Arial" w:cs="Arial"/>
                          </w:rPr>
                          <w:t>A story board using the given scenarios can be drawn</w:t>
                        </w:r>
                        <w:r w:rsidR="00A9593F" w:rsidRPr="007E5D6A">
                          <w:rPr>
                            <w:rFonts w:ascii="Arial" w:hAnsi="Arial" w:cs="Arial"/>
                          </w:rPr>
                          <w:t xml:space="preserve"> by the learner to include the incident and the actions from the first aider</w:t>
                        </w:r>
                      </w:p>
                      <w:p w14:paraId="682BCEC5" w14:textId="77777777" w:rsidR="002A2086" w:rsidRPr="007E5D6A" w:rsidRDefault="002A2086" w:rsidP="00A9593F">
                        <w:pPr>
                          <w:pStyle w:val="ListParagraph"/>
                          <w:numPr>
                            <w:ilvl w:val="0"/>
                            <w:numId w:val="12"/>
                          </w:numPr>
                          <w:rPr>
                            <w:rFonts w:ascii="Arial" w:hAnsi="Arial" w:cs="Arial"/>
                          </w:rPr>
                        </w:pPr>
                        <w:r w:rsidRPr="00B555E4">
                          <w:rPr>
                            <w:rFonts w:ascii="Arial" w:hAnsi="Arial" w:cs="Arial"/>
                            <w:b/>
                            <w:bCs/>
                          </w:rPr>
                          <w:t>Activity:</w:t>
                        </w:r>
                        <w:r>
                          <w:rPr>
                            <w:rFonts w:ascii="Arial" w:hAnsi="Arial" w:cs="Arial"/>
                          </w:rPr>
                          <w:t xml:space="preserve"> ask </w:t>
                        </w:r>
                        <w:r w:rsidR="00B555E4">
                          <w:rPr>
                            <w:rFonts w:ascii="Arial" w:hAnsi="Arial" w:cs="Arial"/>
                          </w:rPr>
                          <w:t>the</w:t>
                        </w:r>
                        <w:r>
                          <w:rPr>
                            <w:rFonts w:ascii="Arial" w:hAnsi="Arial" w:cs="Arial"/>
                          </w:rPr>
                          <w:t xml:space="preserve"> learner questions from the quiz on the next page. There is a quiz sheet for them to complete and mark. </w:t>
                        </w:r>
                      </w:p>
                    </w:txbxContent>
                  </v:textbox>
                  <w10:wrap type="square" anchorx="margin"/>
                </v:shape>
              </w:pict>
            </mc:Fallback>
          </mc:AlternateContent>
        </w:r>
        <w:r w:rsidR="00090310" w:rsidRPr="008459A1">
          <w:rPr>
            <w:b/>
            <w:bCs/>
            <w:noProof/>
          </w:rPr>
          <mc:AlternateContent>
            <mc:Choice Requires="wps">
              <w:drawing>
                <wp:anchor distT="45720" distB="45720" distL="114300" distR="114300" simplePos="0" relativeHeight="251654151" behindDoc="0" locked="0" layoutInCell="1" allowOverlap="1" wp14:anchorId="37007F18" wp14:editId="073A2537">
                  <wp:simplePos x="0" y="0"/>
                  <wp:positionH relativeFrom="column">
                    <wp:posOffset>-414655</wp:posOffset>
                  </wp:positionH>
                  <wp:positionV relativeFrom="paragraph">
                    <wp:posOffset>285750</wp:posOffset>
                  </wp:positionV>
                  <wp:extent cx="6334125" cy="4267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267200"/>
                          </a:xfrm>
                          <a:prstGeom prst="rect">
                            <a:avLst/>
                          </a:prstGeom>
                          <a:solidFill>
                            <a:schemeClr val="bg1"/>
                          </a:solidFill>
                          <a:ln w="9525">
                            <a:solidFill>
                              <a:schemeClr val="bg1"/>
                            </a:solidFill>
                            <a:miter lim="800000"/>
                            <a:headEnd/>
                            <a:tailEnd/>
                          </a:ln>
                        </wps:spPr>
                        <wps:txbx>
                          <w:txbxContent>
                            <w:p w14:paraId="73A84F7A" w14:textId="77777777" w:rsidR="00090310" w:rsidRDefault="00090310" w:rsidP="00090310">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and guidance need</w:t>
                              </w:r>
                              <w:r w:rsidR="00CE5DFC">
                                <w:rPr>
                                  <w:rFonts w:ascii="Whitney Semibold" w:hAnsi="Whitney Semibold"/>
                                  <w:sz w:val="24"/>
                                  <w:szCs w:val="24"/>
                                </w:rPr>
                                <w:t>ed</w:t>
                              </w:r>
                              <w:r>
                                <w:rPr>
                                  <w:rFonts w:ascii="Whitney Semibold" w:hAnsi="Whitney Semibold"/>
                                  <w:sz w:val="24"/>
                                  <w:szCs w:val="24"/>
                                </w:rPr>
                                <w:t xml:space="preserve"> for this session</w:t>
                              </w:r>
                              <w:r w:rsidR="00590A97">
                                <w:rPr>
                                  <w:rFonts w:ascii="Whitney Semibold" w:hAnsi="Whitney Semibold"/>
                                  <w:sz w:val="24"/>
                                  <w:szCs w:val="24"/>
                                </w:rPr>
                                <w:t>:</w:t>
                              </w:r>
                              <w:r>
                                <w:rPr>
                                  <w:rFonts w:ascii="Whitney Semibold" w:hAnsi="Whitney Semibold"/>
                                  <w:sz w:val="24"/>
                                  <w:szCs w:val="24"/>
                                </w:rPr>
                                <w:t xml:space="preserve"> </w:t>
                              </w:r>
                            </w:p>
                            <w:p w14:paraId="1AFDFB73" w14:textId="77777777" w:rsidR="00090310" w:rsidRPr="00652CC5" w:rsidRDefault="00090310" w:rsidP="00090310">
                              <w:pPr>
                                <w:rPr>
                                  <w:rFonts w:ascii="Arial" w:hAnsi="Arial" w:cs="Arial"/>
                                  <w:b/>
                                  <w:bCs/>
                                </w:rPr>
                              </w:pPr>
                              <w:r w:rsidRPr="00D65DAF">
                                <w:rPr>
                                  <w:rFonts w:ascii="Arial" w:hAnsi="Arial" w:cs="Arial"/>
                                  <w:b/>
                                  <w:bCs/>
                                </w:rPr>
                                <w:t>PowerPoint slides numbers</w:t>
                              </w:r>
                              <w:r w:rsidR="00652CC5">
                                <w:rPr>
                                  <w:rFonts w:ascii="Arial" w:hAnsi="Arial" w:cs="Arial"/>
                                  <w:b/>
                                  <w:bCs/>
                                </w:rPr>
                                <w:t xml:space="preserve">: </w:t>
                              </w:r>
                              <w:r w:rsidR="000247BD">
                                <w:rPr>
                                  <w:rFonts w:ascii="Arial" w:hAnsi="Arial" w:cs="Arial"/>
                                </w:rPr>
                                <w:t>7-11</w:t>
                              </w:r>
                            </w:p>
                            <w:p w14:paraId="1CA435A2" w14:textId="77777777" w:rsidR="000247BD" w:rsidRPr="00D65DAF" w:rsidRDefault="00291DC1" w:rsidP="000247BD">
                              <w:pPr>
                                <w:pStyle w:val="ListParagraph"/>
                                <w:numPr>
                                  <w:ilvl w:val="0"/>
                                  <w:numId w:val="10"/>
                                </w:numPr>
                                <w:rPr>
                                  <w:rFonts w:ascii="Arial" w:hAnsi="Arial" w:cs="Arial"/>
                                </w:rPr>
                              </w:pPr>
                              <w:r>
                                <w:rPr>
                                  <w:rFonts w:ascii="Arial" w:hAnsi="Arial" w:cs="Arial"/>
                                </w:rPr>
                                <w:t>These slides p</w:t>
                              </w:r>
                              <w:r w:rsidR="000247BD">
                                <w:rPr>
                                  <w:rFonts w:ascii="Arial" w:hAnsi="Arial" w:cs="Arial"/>
                                </w:rPr>
                                <w:t>rov</w:t>
                              </w:r>
                              <w:r w:rsidR="000247BD" w:rsidRPr="00D65DAF">
                                <w:rPr>
                                  <w:rFonts w:ascii="Arial" w:hAnsi="Arial" w:cs="Arial"/>
                                </w:rPr>
                                <w:t>ide</w:t>
                              </w:r>
                              <w:r w:rsidR="000247BD">
                                <w:rPr>
                                  <w:rFonts w:ascii="Arial" w:hAnsi="Arial" w:cs="Arial"/>
                                </w:rPr>
                                <w:t xml:space="preserve"> learners with an u</w:t>
                              </w:r>
                              <w:r w:rsidR="000247BD" w:rsidRPr="00D65DAF">
                                <w:rPr>
                                  <w:rFonts w:ascii="Arial" w:hAnsi="Arial" w:cs="Arial"/>
                                </w:rPr>
                                <w:t>nderstand</w:t>
                              </w:r>
                              <w:r w:rsidR="000247BD">
                                <w:rPr>
                                  <w:rFonts w:ascii="Arial" w:hAnsi="Arial" w:cs="Arial"/>
                                </w:rPr>
                                <w:t xml:space="preserve">ing </w:t>
                              </w:r>
                              <w:r w:rsidR="00C90301">
                                <w:rPr>
                                  <w:rFonts w:ascii="Arial" w:hAnsi="Arial" w:cs="Arial"/>
                                </w:rPr>
                                <w:t>of</w:t>
                              </w:r>
                              <w:r w:rsidR="000247BD">
                                <w:rPr>
                                  <w:rFonts w:ascii="Arial" w:hAnsi="Arial" w:cs="Arial"/>
                                </w:rPr>
                                <w:t xml:space="preserve"> </w:t>
                              </w:r>
                              <w:r w:rsidR="000247BD" w:rsidRPr="00D65DAF">
                                <w:rPr>
                                  <w:rFonts w:ascii="Arial" w:hAnsi="Arial" w:cs="Arial"/>
                                </w:rPr>
                                <w:t xml:space="preserve">the emergency services that are on offer if you call 999/112. Please ensure </w:t>
                              </w:r>
                              <w:r w:rsidR="00C90301">
                                <w:rPr>
                                  <w:rFonts w:ascii="Arial" w:hAnsi="Arial" w:cs="Arial"/>
                                </w:rPr>
                                <w:t xml:space="preserve">learners are </w:t>
                              </w:r>
                              <w:r w:rsidR="00A5702F">
                                <w:rPr>
                                  <w:rFonts w:ascii="Arial" w:hAnsi="Arial" w:cs="Arial"/>
                                </w:rPr>
                                <w:t>aware</w:t>
                              </w:r>
                              <w:r w:rsidR="000247BD">
                                <w:rPr>
                                  <w:rFonts w:ascii="Arial" w:hAnsi="Arial" w:cs="Arial"/>
                                </w:rPr>
                                <w:t xml:space="preserve"> why</w:t>
                              </w:r>
                              <w:r w:rsidR="000247BD" w:rsidRPr="00D65DAF">
                                <w:rPr>
                                  <w:rFonts w:ascii="Arial" w:hAnsi="Arial" w:cs="Arial"/>
                                </w:rPr>
                                <w:t xml:space="preserve"> th</w:t>
                              </w:r>
                              <w:r w:rsidR="00A5702F">
                                <w:rPr>
                                  <w:rFonts w:ascii="Arial" w:hAnsi="Arial" w:cs="Arial"/>
                                </w:rPr>
                                <w:t>ese</w:t>
                              </w:r>
                              <w:r w:rsidR="000247BD" w:rsidRPr="00D65DAF">
                                <w:rPr>
                                  <w:rFonts w:ascii="Arial" w:hAnsi="Arial" w:cs="Arial"/>
                                </w:rPr>
                                <w:t xml:space="preserve"> number </w:t>
                              </w:r>
                              <w:r w:rsidR="00A5702F">
                                <w:rPr>
                                  <w:rFonts w:ascii="Arial" w:hAnsi="Arial" w:cs="Arial"/>
                                </w:rPr>
                                <w:t xml:space="preserve">are </w:t>
                              </w:r>
                              <w:r w:rsidR="000247BD" w:rsidRPr="00D65DAF">
                                <w:rPr>
                                  <w:rFonts w:ascii="Arial" w:hAnsi="Arial" w:cs="Arial"/>
                                </w:rPr>
                                <w:t>only to be used in an emergenc</w:t>
                              </w:r>
                              <w:r w:rsidR="008F480F">
                                <w:rPr>
                                  <w:rFonts w:ascii="Arial" w:hAnsi="Arial" w:cs="Arial"/>
                                </w:rPr>
                                <w:t>y.  I</w:t>
                              </w:r>
                              <w:r w:rsidR="000247BD" w:rsidRPr="00D65DAF">
                                <w:rPr>
                                  <w:rFonts w:ascii="Arial" w:hAnsi="Arial" w:cs="Arial"/>
                                </w:rPr>
                                <w:t>t should be explained that if a call is made unnecessarily</w:t>
                              </w:r>
                              <w:r w:rsidR="008F480F">
                                <w:rPr>
                                  <w:rFonts w:ascii="Arial" w:hAnsi="Arial" w:cs="Arial"/>
                                </w:rPr>
                                <w:t>,</w:t>
                              </w:r>
                              <w:r w:rsidR="000247BD" w:rsidRPr="00D65DAF">
                                <w:rPr>
                                  <w:rFonts w:ascii="Arial" w:hAnsi="Arial" w:cs="Arial"/>
                                </w:rPr>
                                <w:t xml:space="preserve"> then this can divert </w:t>
                              </w:r>
                              <w:r w:rsidR="00652CC5" w:rsidRPr="00D65DAF">
                                <w:rPr>
                                  <w:rFonts w:ascii="Arial" w:hAnsi="Arial" w:cs="Arial"/>
                                </w:rPr>
                                <w:t>lifesaving</w:t>
                              </w:r>
                              <w:r w:rsidR="000247BD" w:rsidRPr="00D65DAF">
                                <w:rPr>
                                  <w:rFonts w:ascii="Arial" w:hAnsi="Arial" w:cs="Arial"/>
                                </w:rPr>
                                <w:t xml:space="preserve"> resources away </w:t>
                              </w:r>
                              <w:r w:rsidR="007F5F9A" w:rsidRPr="00D65DAF">
                                <w:rPr>
                                  <w:rFonts w:ascii="Arial" w:hAnsi="Arial" w:cs="Arial"/>
                                </w:rPr>
                                <w:t>from someone</w:t>
                              </w:r>
                              <w:r w:rsidR="008F480F">
                                <w:rPr>
                                  <w:rFonts w:ascii="Arial" w:hAnsi="Arial" w:cs="Arial"/>
                                </w:rPr>
                                <w:t xml:space="preserve"> who</w:t>
                              </w:r>
                              <w:r w:rsidR="000247BD" w:rsidRPr="00D65DAF">
                                <w:rPr>
                                  <w:rFonts w:ascii="Arial" w:hAnsi="Arial" w:cs="Arial"/>
                                </w:rPr>
                                <w:t xml:space="preserve"> genuinely needs help. It is </w:t>
                              </w:r>
                              <w:r w:rsidR="000247BD">
                                <w:rPr>
                                  <w:rFonts w:ascii="Arial" w:hAnsi="Arial" w:cs="Arial"/>
                                </w:rPr>
                                <w:t xml:space="preserve">also </w:t>
                              </w:r>
                              <w:r w:rsidR="000247BD" w:rsidRPr="00D65DAF">
                                <w:rPr>
                                  <w:rFonts w:ascii="Arial" w:hAnsi="Arial" w:cs="Arial"/>
                                </w:rPr>
                                <w:t>useful to give examples of what emergency service may deal with</w:t>
                              </w:r>
                              <w:r w:rsidR="007F5F9A">
                                <w:rPr>
                                  <w:rFonts w:ascii="Arial" w:hAnsi="Arial" w:cs="Arial"/>
                                </w:rPr>
                                <w:t xml:space="preserve"> e.g.</w:t>
                              </w:r>
                              <w:r w:rsidR="000247BD" w:rsidRPr="00D65DAF">
                                <w:rPr>
                                  <w:rFonts w:ascii="Arial" w:hAnsi="Arial" w:cs="Arial"/>
                                </w:rPr>
                                <w:t xml:space="preserve"> unwell casualty, fire, gas leak etc </w:t>
                              </w:r>
                            </w:p>
                            <w:p w14:paraId="62AA4CEF" w14:textId="77777777" w:rsidR="000247BD" w:rsidRDefault="00090310" w:rsidP="00D65DAF">
                              <w:pPr>
                                <w:pStyle w:val="ListParagraph"/>
                                <w:numPr>
                                  <w:ilvl w:val="0"/>
                                  <w:numId w:val="11"/>
                                </w:numPr>
                                <w:rPr>
                                  <w:rFonts w:ascii="Arial" w:hAnsi="Arial" w:cs="Arial"/>
                                </w:rPr>
                              </w:pPr>
                              <w:r w:rsidRPr="00D65DAF">
                                <w:rPr>
                                  <w:rFonts w:ascii="Arial" w:hAnsi="Arial" w:cs="Arial"/>
                                </w:rPr>
                                <w:t xml:space="preserve">This section will </w:t>
                              </w:r>
                              <w:r w:rsidR="000247BD">
                                <w:rPr>
                                  <w:rFonts w:ascii="Arial" w:hAnsi="Arial" w:cs="Arial"/>
                                </w:rPr>
                                <w:t xml:space="preserve">also </w:t>
                              </w:r>
                              <w:r w:rsidRPr="00D65DAF">
                                <w:rPr>
                                  <w:rFonts w:ascii="Arial" w:hAnsi="Arial" w:cs="Arial"/>
                                </w:rPr>
                                <w:t xml:space="preserve">explore the </w:t>
                              </w:r>
                              <w:r w:rsidR="008459A1" w:rsidRPr="00D65DAF">
                                <w:rPr>
                                  <w:rFonts w:ascii="Arial" w:hAnsi="Arial" w:cs="Arial"/>
                                </w:rPr>
                                <w:t xml:space="preserve">information that we should be able to give to the emergency call operator. </w:t>
                              </w:r>
                            </w:p>
                            <w:p w14:paraId="3258D932" w14:textId="77777777" w:rsidR="00E7029F" w:rsidRDefault="000247BD" w:rsidP="00E7029F">
                              <w:pPr>
                                <w:pStyle w:val="ListParagraph"/>
                                <w:numPr>
                                  <w:ilvl w:val="0"/>
                                  <w:numId w:val="11"/>
                                </w:numPr>
                                <w:spacing w:line="256" w:lineRule="auto"/>
                                <w:rPr>
                                  <w:rFonts w:ascii="Arial" w:hAnsi="Arial" w:cs="Arial"/>
                                </w:rPr>
                              </w:pPr>
                              <w:r w:rsidRPr="00652CC5">
                                <w:rPr>
                                  <w:rFonts w:ascii="Arial" w:hAnsi="Arial" w:cs="Arial"/>
                                  <w:b/>
                                  <w:bCs/>
                                </w:rPr>
                                <w:t>Activity:</w:t>
                              </w:r>
                              <w:r w:rsidRPr="00D65DAF">
                                <w:rPr>
                                  <w:rFonts w:ascii="Arial" w:hAnsi="Arial" w:cs="Arial"/>
                                </w:rPr>
                                <w:t xml:space="preserve"> Quiz </w:t>
                              </w:r>
                              <w:r w:rsidR="00CC675D">
                                <w:rPr>
                                  <w:rFonts w:ascii="Arial" w:hAnsi="Arial" w:cs="Arial"/>
                                </w:rPr>
                                <w:t>the</w:t>
                              </w:r>
                              <w:r w:rsidRPr="00D65DAF">
                                <w:rPr>
                                  <w:rFonts w:ascii="Arial" w:hAnsi="Arial" w:cs="Arial"/>
                                </w:rPr>
                                <w:t xml:space="preserve"> learner and check if they know the address of their home and any other places they frequent</w:t>
                              </w:r>
                              <w:r w:rsidR="00077105">
                                <w:rPr>
                                  <w:rFonts w:ascii="Arial" w:hAnsi="Arial" w:cs="Arial"/>
                                </w:rPr>
                                <w:t xml:space="preserve">.  </w:t>
                              </w:r>
                              <w:r w:rsidR="00457D18">
                                <w:rPr>
                                  <w:rFonts w:ascii="Arial" w:hAnsi="Arial" w:cs="Arial"/>
                                </w:rPr>
                                <w:t>Ask them to recite information, correcting where necessary</w:t>
                              </w:r>
                              <w:r w:rsidR="008459A1" w:rsidRPr="00D65DAF">
                                <w:rPr>
                                  <w:rFonts w:ascii="Arial" w:hAnsi="Arial" w:cs="Arial"/>
                                </w:rPr>
                                <w:t xml:space="preserve"> </w:t>
                              </w:r>
                              <w:r w:rsidR="00E7029F">
                                <w:rPr>
                                  <w:rFonts w:ascii="Arial" w:hAnsi="Arial" w:cs="Arial"/>
                                </w:rPr>
                                <w:t xml:space="preserve">Practise role playing making an emergency phone call to see what information needs to be given to the operator. </w:t>
                              </w:r>
                            </w:p>
                            <w:p w14:paraId="3A5658CC" w14:textId="77777777" w:rsidR="008459A1" w:rsidRPr="00D65DAF" w:rsidRDefault="000247BD" w:rsidP="00D65DAF">
                              <w:pPr>
                                <w:pStyle w:val="ListParagraph"/>
                                <w:numPr>
                                  <w:ilvl w:val="0"/>
                                  <w:numId w:val="11"/>
                                </w:numPr>
                                <w:rPr>
                                  <w:rFonts w:ascii="Arial" w:hAnsi="Arial" w:cs="Arial"/>
                                </w:rPr>
                              </w:pPr>
                              <w:r>
                                <w:rPr>
                                  <w:rFonts w:ascii="Arial" w:hAnsi="Arial" w:cs="Arial"/>
                                </w:rPr>
                                <w:t xml:space="preserve">Discuss what you would do if you were outside </w:t>
                              </w:r>
                              <w:r w:rsidR="00652CC5">
                                <w:rPr>
                                  <w:rFonts w:ascii="Arial" w:hAnsi="Arial" w:cs="Arial"/>
                                </w:rPr>
                                <w:t>e.g.</w:t>
                              </w:r>
                              <w:r>
                                <w:rPr>
                                  <w:rFonts w:ascii="Arial" w:hAnsi="Arial" w:cs="Arial"/>
                                </w:rPr>
                                <w:t xml:space="preserve"> playing in a field. </w:t>
                              </w:r>
                            </w:p>
                            <w:p w14:paraId="1D995A23" w14:textId="77777777" w:rsidR="000247BD" w:rsidRPr="00304997" w:rsidRDefault="008459A1" w:rsidP="00304997">
                              <w:pPr>
                                <w:pStyle w:val="ListParagraph"/>
                                <w:numPr>
                                  <w:ilvl w:val="0"/>
                                  <w:numId w:val="10"/>
                                </w:numPr>
                                <w:spacing w:line="256" w:lineRule="auto"/>
                                <w:rPr>
                                  <w:rFonts w:ascii="Arial" w:hAnsi="Arial" w:cs="Arial"/>
                                </w:rPr>
                              </w:pPr>
                              <w:r w:rsidRPr="00D65DAF">
                                <w:rPr>
                                  <w:rFonts w:ascii="Arial" w:hAnsi="Arial" w:cs="Arial"/>
                                </w:rPr>
                                <w:t xml:space="preserve">Slide </w:t>
                              </w:r>
                              <w:r w:rsidR="000247BD">
                                <w:rPr>
                                  <w:rFonts w:ascii="Arial" w:hAnsi="Arial" w:cs="Arial"/>
                                </w:rPr>
                                <w:t>8 uses</w:t>
                              </w:r>
                              <w:r w:rsidR="009C0311">
                                <w:rPr>
                                  <w:rFonts w:ascii="Arial" w:hAnsi="Arial" w:cs="Arial"/>
                                </w:rPr>
                                <w:t xml:space="preserve"> the acronym </w:t>
                              </w:r>
                              <w:r w:rsidR="00304997" w:rsidRPr="00304997">
                                <w:rPr>
                                  <w:rFonts w:ascii="Arial" w:hAnsi="Arial" w:cs="Arial"/>
                                </w:rPr>
                                <w:t>LIONEL</w:t>
                              </w:r>
                              <w:r w:rsidR="009C0311">
                                <w:rPr>
                                  <w:rFonts w:ascii="Arial" w:hAnsi="Arial" w:cs="Arial"/>
                                </w:rPr>
                                <w:t xml:space="preserve">. </w:t>
                              </w:r>
                              <w:r w:rsidR="000247BD" w:rsidRPr="00304997">
                                <w:rPr>
                                  <w:rFonts w:ascii="Arial" w:hAnsi="Arial" w:cs="Arial"/>
                                </w:rPr>
                                <w:t xml:space="preserve">to help remember what information is useful for the emergency call operator. </w:t>
                              </w:r>
                            </w:p>
                            <w:p w14:paraId="1F23A3E5" w14:textId="77777777" w:rsidR="008459A1" w:rsidRDefault="000247BD" w:rsidP="00D65DAF">
                              <w:pPr>
                                <w:pStyle w:val="ListParagraph"/>
                                <w:numPr>
                                  <w:ilvl w:val="0"/>
                                  <w:numId w:val="11"/>
                                </w:numPr>
                                <w:rPr>
                                  <w:rFonts w:ascii="Arial" w:hAnsi="Arial" w:cs="Arial"/>
                                </w:rPr>
                              </w:pPr>
                              <w:r>
                                <w:rPr>
                                  <w:rFonts w:ascii="Arial" w:hAnsi="Arial" w:cs="Arial"/>
                                </w:rPr>
                                <w:t>Discuss these points and use the key steps on slide 9 to role play a</w:t>
                              </w:r>
                              <w:r w:rsidR="00A67772">
                                <w:rPr>
                                  <w:rFonts w:ascii="Arial" w:hAnsi="Arial" w:cs="Arial"/>
                                </w:rPr>
                                <w:t>n</w:t>
                              </w:r>
                              <w:r>
                                <w:rPr>
                                  <w:rFonts w:ascii="Arial" w:hAnsi="Arial" w:cs="Arial"/>
                                </w:rPr>
                                <w:t xml:space="preserve"> emergency call. </w:t>
                              </w:r>
                              <w:r w:rsidR="00235691" w:rsidRPr="00D65DAF">
                                <w:rPr>
                                  <w:rFonts w:ascii="Arial" w:hAnsi="Arial" w:cs="Arial"/>
                                </w:rPr>
                                <w:t xml:space="preserve">Keeping calm and communicating well is essential when seeking emergency help. </w:t>
                              </w:r>
                            </w:p>
                            <w:p w14:paraId="35533DFE" w14:textId="77777777" w:rsidR="000247BD" w:rsidRPr="00D65DAF" w:rsidRDefault="000247BD" w:rsidP="000247BD">
                              <w:pPr>
                                <w:pStyle w:val="ListParagraph"/>
                                <w:ind w:left="1080"/>
                                <w:rPr>
                                  <w:rFonts w:ascii="Arial" w:hAnsi="Arial" w:cs="Arial"/>
                                </w:rPr>
                              </w:pPr>
                              <w:r>
                                <w:rPr>
                                  <w:rFonts w:ascii="Arial" w:hAnsi="Arial" w:cs="Arial"/>
                                </w:rPr>
                                <w:t>Activity</w:t>
                              </w:r>
                              <w:r w:rsidR="002736AB">
                                <w:rPr>
                                  <w:rFonts w:ascii="Arial" w:hAnsi="Arial" w:cs="Arial"/>
                                </w:rPr>
                                <w:t>:</w:t>
                              </w:r>
                              <w:r>
                                <w:rPr>
                                  <w:rFonts w:ascii="Arial" w:hAnsi="Arial" w:cs="Arial"/>
                                </w:rPr>
                                <w:t xml:space="preserve"> sheet </w:t>
                              </w:r>
                              <w:r w:rsidR="002736AB">
                                <w:rPr>
                                  <w:rFonts w:ascii="Arial" w:hAnsi="Arial" w:cs="Arial"/>
                                </w:rPr>
                                <w:t>A26 provides a range of scenarios for role play</w:t>
                              </w:r>
                              <w:r w:rsidR="002661E3">
                                <w:rPr>
                                  <w:rFonts w:ascii="Arial" w:hAnsi="Arial" w:cs="Arial"/>
                                </w:rPr>
                                <w:t>ing activities</w:t>
                              </w:r>
                              <w:r w:rsidR="002736AB">
                                <w:rPr>
                                  <w:rFonts w:ascii="Arial" w:hAnsi="Arial" w:cs="Arial"/>
                                </w:rPr>
                                <w:t xml:space="preserve"> and sheet A27 tests knowledge of emergency services. </w:t>
                              </w:r>
                            </w:p>
                            <w:p w14:paraId="557DFCC8" w14:textId="77777777" w:rsidR="00090310" w:rsidRPr="00D65DAF" w:rsidRDefault="00090310" w:rsidP="00090310">
                              <w:pPr>
                                <w:ind w:left="360"/>
                                <w:rPr>
                                  <w:rFonts w:ascii="Arial" w:hAnsi="Arial" w:cs="Arial"/>
                                </w:rPr>
                              </w:pPr>
                            </w:p>
                            <w:p w14:paraId="5D5777BF" w14:textId="77777777" w:rsidR="00235691" w:rsidRDefault="00235691" w:rsidP="00090310">
                              <w:pPr>
                                <w:ind w:left="360"/>
                              </w:pPr>
                            </w:p>
                            <w:p w14:paraId="7F99B439" w14:textId="77777777" w:rsidR="00235691" w:rsidRDefault="00235691" w:rsidP="00090310">
                              <w:pPr>
                                <w:ind w:left="360"/>
                              </w:pPr>
                            </w:p>
                            <w:p w14:paraId="46A3E6BE" w14:textId="77777777" w:rsidR="00090310" w:rsidRDefault="00090310" w:rsidP="00090310">
                              <w:pPr>
                                <w:ind w:left="360"/>
                              </w:pPr>
                            </w:p>
                            <w:p w14:paraId="18D7E091" w14:textId="77777777" w:rsidR="00090310" w:rsidRDefault="00090310" w:rsidP="00090310">
                              <w:pPr>
                                <w:ind w:left="360"/>
                              </w:pPr>
                            </w:p>
                            <w:p w14:paraId="2CCED07A" w14:textId="77777777" w:rsidR="00090310" w:rsidRDefault="00090310" w:rsidP="00090310">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07F18" id="_x0000_s1043" type="#_x0000_t202" style="position:absolute;margin-left:-32.65pt;margin-top:22.5pt;width:498.75pt;height:336pt;z-index:2516541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" fillcolor="white [3212]" strokecolor="white [3212]">
                  <v:textbox>
                    <w:txbxContent>
                      <w:p w14:paraId="73A84F7A" w14:textId="77777777" w:rsidR="00090310" w:rsidRDefault="00090310" w:rsidP="00090310">
                        <w:pPr>
                          <w:rPr>
                            <w:rFonts w:ascii="Whitney Semibold" w:hAnsi="Whitney Semibold"/>
                            <w:sz w:val="24"/>
                            <w:szCs w:val="24"/>
                          </w:rPr>
                        </w:pPr>
                        <w:r w:rsidRPr="00E661EF">
                          <w:rPr>
                            <w:rFonts w:ascii="Whitney Semibold" w:hAnsi="Whitney Semibold"/>
                            <w:sz w:val="24"/>
                            <w:szCs w:val="24"/>
                          </w:rPr>
                          <w:t xml:space="preserve">Resources </w:t>
                        </w:r>
                        <w:r>
                          <w:rPr>
                            <w:rFonts w:ascii="Whitney Semibold" w:hAnsi="Whitney Semibold"/>
                            <w:sz w:val="24"/>
                            <w:szCs w:val="24"/>
                          </w:rPr>
                          <w:t>and guidance need</w:t>
                        </w:r>
                        <w:r w:rsidR="00CE5DFC">
                          <w:rPr>
                            <w:rFonts w:ascii="Whitney Semibold" w:hAnsi="Whitney Semibold"/>
                            <w:sz w:val="24"/>
                            <w:szCs w:val="24"/>
                          </w:rPr>
                          <w:t>ed</w:t>
                        </w:r>
                        <w:r>
                          <w:rPr>
                            <w:rFonts w:ascii="Whitney Semibold" w:hAnsi="Whitney Semibold"/>
                            <w:sz w:val="24"/>
                            <w:szCs w:val="24"/>
                          </w:rPr>
                          <w:t xml:space="preserve"> for this session</w:t>
                        </w:r>
                        <w:r w:rsidR="00590A97">
                          <w:rPr>
                            <w:rFonts w:ascii="Whitney Semibold" w:hAnsi="Whitney Semibold"/>
                            <w:sz w:val="24"/>
                            <w:szCs w:val="24"/>
                          </w:rPr>
                          <w:t>:</w:t>
                        </w:r>
                        <w:r>
                          <w:rPr>
                            <w:rFonts w:ascii="Whitney Semibold" w:hAnsi="Whitney Semibold"/>
                            <w:sz w:val="24"/>
                            <w:szCs w:val="24"/>
                          </w:rPr>
                          <w:t xml:space="preserve"> </w:t>
                        </w:r>
                      </w:p>
                      <w:p w14:paraId="1AFDFB73" w14:textId="77777777" w:rsidR="00090310" w:rsidRPr="00652CC5" w:rsidRDefault="00090310" w:rsidP="00090310">
                        <w:pPr>
                          <w:rPr>
                            <w:rFonts w:ascii="Arial" w:hAnsi="Arial" w:cs="Arial"/>
                            <w:b/>
                            <w:bCs/>
                          </w:rPr>
                        </w:pPr>
                        <w:r w:rsidRPr="00D65DAF">
                          <w:rPr>
                            <w:rFonts w:ascii="Arial" w:hAnsi="Arial" w:cs="Arial"/>
                            <w:b/>
                            <w:bCs/>
                          </w:rPr>
                          <w:t>PowerPoint slides numbers</w:t>
                        </w:r>
                        <w:r w:rsidR="00652CC5">
                          <w:rPr>
                            <w:rFonts w:ascii="Arial" w:hAnsi="Arial" w:cs="Arial"/>
                            <w:b/>
                            <w:bCs/>
                          </w:rPr>
                          <w:t xml:space="preserve">: </w:t>
                        </w:r>
                        <w:r w:rsidR="000247BD">
                          <w:rPr>
                            <w:rFonts w:ascii="Arial" w:hAnsi="Arial" w:cs="Arial"/>
                          </w:rPr>
                          <w:t>7-11</w:t>
                        </w:r>
                      </w:p>
                      <w:p w14:paraId="1CA435A2" w14:textId="77777777" w:rsidR="000247BD" w:rsidRPr="00D65DAF" w:rsidRDefault="00291DC1" w:rsidP="000247BD">
                        <w:pPr>
                          <w:pStyle w:val="ListParagraph"/>
                          <w:numPr>
                            <w:ilvl w:val="0"/>
                            <w:numId w:val="10"/>
                          </w:numPr>
                          <w:rPr>
                            <w:rFonts w:ascii="Arial" w:hAnsi="Arial" w:cs="Arial"/>
                          </w:rPr>
                        </w:pPr>
                        <w:r>
                          <w:rPr>
                            <w:rFonts w:ascii="Arial" w:hAnsi="Arial" w:cs="Arial"/>
                          </w:rPr>
                          <w:t>These slides p</w:t>
                        </w:r>
                        <w:r w:rsidR="000247BD">
                          <w:rPr>
                            <w:rFonts w:ascii="Arial" w:hAnsi="Arial" w:cs="Arial"/>
                          </w:rPr>
                          <w:t>rov</w:t>
                        </w:r>
                        <w:r w:rsidR="000247BD" w:rsidRPr="00D65DAF">
                          <w:rPr>
                            <w:rFonts w:ascii="Arial" w:hAnsi="Arial" w:cs="Arial"/>
                          </w:rPr>
                          <w:t>ide</w:t>
                        </w:r>
                        <w:r w:rsidR="000247BD">
                          <w:rPr>
                            <w:rFonts w:ascii="Arial" w:hAnsi="Arial" w:cs="Arial"/>
                          </w:rPr>
                          <w:t xml:space="preserve"> learners with an u</w:t>
                        </w:r>
                        <w:r w:rsidR="000247BD" w:rsidRPr="00D65DAF">
                          <w:rPr>
                            <w:rFonts w:ascii="Arial" w:hAnsi="Arial" w:cs="Arial"/>
                          </w:rPr>
                          <w:t>nderstand</w:t>
                        </w:r>
                        <w:r w:rsidR="000247BD">
                          <w:rPr>
                            <w:rFonts w:ascii="Arial" w:hAnsi="Arial" w:cs="Arial"/>
                          </w:rPr>
                          <w:t xml:space="preserve">ing </w:t>
                        </w:r>
                        <w:r w:rsidR="00C90301">
                          <w:rPr>
                            <w:rFonts w:ascii="Arial" w:hAnsi="Arial" w:cs="Arial"/>
                          </w:rPr>
                          <w:t>of</w:t>
                        </w:r>
                        <w:r w:rsidR="000247BD">
                          <w:rPr>
                            <w:rFonts w:ascii="Arial" w:hAnsi="Arial" w:cs="Arial"/>
                          </w:rPr>
                          <w:t xml:space="preserve"> </w:t>
                        </w:r>
                        <w:r w:rsidR="000247BD" w:rsidRPr="00D65DAF">
                          <w:rPr>
                            <w:rFonts w:ascii="Arial" w:hAnsi="Arial" w:cs="Arial"/>
                          </w:rPr>
                          <w:t xml:space="preserve">the emergency services that are on offer if you call 999/112. Please ensure </w:t>
                        </w:r>
                        <w:r w:rsidR="00C90301">
                          <w:rPr>
                            <w:rFonts w:ascii="Arial" w:hAnsi="Arial" w:cs="Arial"/>
                          </w:rPr>
                          <w:t xml:space="preserve">learners are </w:t>
                        </w:r>
                        <w:r w:rsidR="00A5702F">
                          <w:rPr>
                            <w:rFonts w:ascii="Arial" w:hAnsi="Arial" w:cs="Arial"/>
                          </w:rPr>
                          <w:t>aware</w:t>
                        </w:r>
                        <w:r w:rsidR="000247BD">
                          <w:rPr>
                            <w:rFonts w:ascii="Arial" w:hAnsi="Arial" w:cs="Arial"/>
                          </w:rPr>
                          <w:t xml:space="preserve"> why</w:t>
                        </w:r>
                        <w:r w:rsidR="000247BD" w:rsidRPr="00D65DAF">
                          <w:rPr>
                            <w:rFonts w:ascii="Arial" w:hAnsi="Arial" w:cs="Arial"/>
                          </w:rPr>
                          <w:t xml:space="preserve"> th</w:t>
                        </w:r>
                        <w:r w:rsidR="00A5702F">
                          <w:rPr>
                            <w:rFonts w:ascii="Arial" w:hAnsi="Arial" w:cs="Arial"/>
                          </w:rPr>
                          <w:t>ese</w:t>
                        </w:r>
                        <w:r w:rsidR="000247BD" w:rsidRPr="00D65DAF">
                          <w:rPr>
                            <w:rFonts w:ascii="Arial" w:hAnsi="Arial" w:cs="Arial"/>
                          </w:rPr>
                          <w:t xml:space="preserve"> number </w:t>
                        </w:r>
                        <w:r w:rsidR="00A5702F">
                          <w:rPr>
                            <w:rFonts w:ascii="Arial" w:hAnsi="Arial" w:cs="Arial"/>
                          </w:rPr>
                          <w:t xml:space="preserve">are </w:t>
                        </w:r>
                        <w:r w:rsidR="000247BD" w:rsidRPr="00D65DAF">
                          <w:rPr>
                            <w:rFonts w:ascii="Arial" w:hAnsi="Arial" w:cs="Arial"/>
                          </w:rPr>
                          <w:t>only to be used in an emergenc</w:t>
                        </w:r>
                        <w:r w:rsidR="008F480F">
                          <w:rPr>
                            <w:rFonts w:ascii="Arial" w:hAnsi="Arial" w:cs="Arial"/>
                          </w:rPr>
                          <w:t>y.  I</w:t>
                        </w:r>
                        <w:r w:rsidR="000247BD" w:rsidRPr="00D65DAF">
                          <w:rPr>
                            <w:rFonts w:ascii="Arial" w:hAnsi="Arial" w:cs="Arial"/>
                          </w:rPr>
                          <w:t>t should be explained that if a call is made unnecessarily</w:t>
                        </w:r>
                        <w:r w:rsidR="008F480F">
                          <w:rPr>
                            <w:rFonts w:ascii="Arial" w:hAnsi="Arial" w:cs="Arial"/>
                          </w:rPr>
                          <w:t>,</w:t>
                        </w:r>
                        <w:r w:rsidR="000247BD" w:rsidRPr="00D65DAF">
                          <w:rPr>
                            <w:rFonts w:ascii="Arial" w:hAnsi="Arial" w:cs="Arial"/>
                          </w:rPr>
                          <w:t xml:space="preserve"> then this can divert </w:t>
                        </w:r>
                        <w:r w:rsidR="00652CC5" w:rsidRPr="00D65DAF">
                          <w:rPr>
                            <w:rFonts w:ascii="Arial" w:hAnsi="Arial" w:cs="Arial"/>
                          </w:rPr>
                          <w:t>lifesaving</w:t>
                        </w:r>
                        <w:r w:rsidR="000247BD" w:rsidRPr="00D65DAF">
                          <w:rPr>
                            <w:rFonts w:ascii="Arial" w:hAnsi="Arial" w:cs="Arial"/>
                          </w:rPr>
                          <w:t xml:space="preserve"> resources away </w:t>
                        </w:r>
                        <w:r w:rsidR="007F5F9A" w:rsidRPr="00D65DAF">
                          <w:rPr>
                            <w:rFonts w:ascii="Arial" w:hAnsi="Arial" w:cs="Arial"/>
                          </w:rPr>
                          <w:t>from someone</w:t>
                        </w:r>
                        <w:r w:rsidR="008F480F">
                          <w:rPr>
                            <w:rFonts w:ascii="Arial" w:hAnsi="Arial" w:cs="Arial"/>
                          </w:rPr>
                          <w:t xml:space="preserve"> who</w:t>
                        </w:r>
                        <w:r w:rsidR="000247BD" w:rsidRPr="00D65DAF">
                          <w:rPr>
                            <w:rFonts w:ascii="Arial" w:hAnsi="Arial" w:cs="Arial"/>
                          </w:rPr>
                          <w:t xml:space="preserve"> genuinely needs help. It is </w:t>
                        </w:r>
                        <w:r w:rsidR="000247BD">
                          <w:rPr>
                            <w:rFonts w:ascii="Arial" w:hAnsi="Arial" w:cs="Arial"/>
                          </w:rPr>
                          <w:t xml:space="preserve">also </w:t>
                        </w:r>
                        <w:r w:rsidR="000247BD" w:rsidRPr="00D65DAF">
                          <w:rPr>
                            <w:rFonts w:ascii="Arial" w:hAnsi="Arial" w:cs="Arial"/>
                          </w:rPr>
                          <w:t>useful to give examples of what emergency service may deal with</w:t>
                        </w:r>
                        <w:r w:rsidR="007F5F9A">
                          <w:rPr>
                            <w:rFonts w:ascii="Arial" w:hAnsi="Arial" w:cs="Arial"/>
                          </w:rPr>
                          <w:t xml:space="preserve"> e.g.</w:t>
                        </w:r>
                        <w:r w:rsidR="000247BD" w:rsidRPr="00D65DAF">
                          <w:rPr>
                            <w:rFonts w:ascii="Arial" w:hAnsi="Arial" w:cs="Arial"/>
                          </w:rPr>
                          <w:t xml:space="preserve"> unwell casualty, fire, gas leak etc </w:t>
                        </w:r>
                      </w:p>
                      <w:p w14:paraId="62AA4CEF" w14:textId="77777777" w:rsidR="000247BD" w:rsidRDefault="00090310" w:rsidP="00D65DAF">
                        <w:pPr>
                          <w:pStyle w:val="ListParagraph"/>
                          <w:numPr>
                            <w:ilvl w:val="0"/>
                            <w:numId w:val="11"/>
                          </w:numPr>
                          <w:rPr>
                            <w:rFonts w:ascii="Arial" w:hAnsi="Arial" w:cs="Arial"/>
                          </w:rPr>
                        </w:pPr>
                        <w:r w:rsidRPr="00D65DAF">
                          <w:rPr>
                            <w:rFonts w:ascii="Arial" w:hAnsi="Arial" w:cs="Arial"/>
                          </w:rPr>
                          <w:t xml:space="preserve">This section will </w:t>
                        </w:r>
                        <w:r w:rsidR="000247BD">
                          <w:rPr>
                            <w:rFonts w:ascii="Arial" w:hAnsi="Arial" w:cs="Arial"/>
                          </w:rPr>
                          <w:t xml:space="preserve">also </w:t>
                        </w:r>
                        <w:r w:rsidRPr="00D65DAF">
                          <w:rPr>
                            <w:rFonts w:ascii="Arial" w:hAnsi="Arial" w:cs="Arial"/>
                          </w:rPr>
                          <w:t xml:space="preserve">explore the </w:t>
                        </w:r>
                        <w:r w:rsidR="008459A1" w:rsidRPr="00D65DAF">
                          <w:rPr>
                            <w:rFonts w:ascii="Arial" w:hAnsi="Arial" w:cs="Arial"/>
                          </w:rPr>
                          <w:t xml:space="preserve">information that we should be able to give to the emergency call operator. </w:t>
                        </w:r>
                      </w:p>
                      <w:p w14:paraId="3258D932" w14:textId="77777777" w:rsidR="00E7029F" w:rsidRDefault="000247BD" w:rsidP="00E7029F">
                        <w:pPr>
                          <w:pStyle w:val="ListParagraph"/>
                          <w:numPr>
                            <w:ilvl w:val="0"/>
                            <w:numId w:val="11"/>
                          </w:numPr>
                          <w:spacing w:line="256" w:lineRule="auto"/>
                          <w:rPr>
                            <w:rFonts w:ascii="Arial" w:hAnsi="Arial" w:cs="Arial"/>
                          </w:rPr>
                        </w:pPr>
                        <w:r w:rsidRPr="00652CC5">
                          <w:rPr>
                            <w:rFonts w:ascii="Arial" w:hAnsi="Arial" w:cs="Arial"/>
                            <w:b/>
                            <w:bCs/>
                          </w:rPr>
                          <w:t>Activity:</w:t>
                        </w:r>
                        <w:r w:rsidRPr="00D65DAF">
                          <w:rPr>
                            <w:rFonts w:ascii="Arial" w:hAnsi="Arial" w:cs="Arial"/>
                          </w:rPr>
                          <w:t xml:space="preserve"> Quiz </w:t>
                        </w:r>
                        <w:r w:rsidR="00CC675D">
                          <w:rPr>
                            <w:rFonts w:ascii="Arial" w:hAnsi="Arial" w:cs="Arial"/>
                          </w:rPr>
                          <w:t>the</w:t>
                        </w:r>
                        <w:r w:rsidRPr="00D65DAF">
                          <w:rPr>
                            <w:rFonts w:ascii="Arial" w:hAnsi="Arial" w:cs="Arial"/>
                          </w:rPr>
                          <w:t xml:space="preserve"> learner and check if they know the address of their home and any other places they frequent</w:t>
                        </w:r>
                        <w:r w:rsidR="00077105">
                          <w:rPr>
                            <w:rFonts w:ascii="Arial" w:hAnsi="Arial" w:cs="Arial"/>
                          </w:rPr>
                          <w:t xml:space="preserve">.  </w:t>
                        </w:r>
                        <w:r w:rsidR="00457D18">
                          <w:rPr>
                            <w:rFonts w:ascii="Arial" w:hAnsi="Arial" w:cs="Arial"/>
                          </w:rPr>
                          <w:t>Ask them to recite information, correcting where necessary</w:t>
                        </w:r>
                        <w:r w:rsidR="008459A1" w:rsidRPr="00D65DAF">
                          <w:rPr>
                            <w:rFonts w:ascii="Arial" w:hAnsi="Arial" w:cs="Arial"/>
                          </w:rPr>
                          <w:t xml:space="preserve"> </w:t>
                        </w:r>
                        <w:r w:rsidR="00E7029F">
                          <w:rPr>
                            <w:rFonts w:ascii="Arial" w:hAnsi="Arial" w:cs="Arial"/>
                          </w:rPr>
                          <w:t xml:space="preserve">Practise role playing making an emergency phone call to see what information needs to be given to the operator. </w:t>
                        </w:r>
                      </w:p>
                      <w:p w14:paraId="3A5658CC" w14:textId="77777777" w:rsidR="008459A1" w:rsidRPr="00D65DAF" w:rsidRDefault="000247BD" w:rsidP="00D65DAF">
                        <w:pPr>
                          <w:pStyle w:val="ListParagraph"/>
                          <w:numPr>
                            <w:ilvl w:val="0"/>
                            <w:numId w:val="11"/>
                          </w:numPr>
                          <w:rPr>
                            <w:rFonts w:ascii="Arial" w:hAnsi="Arial" w:cs="Arial"/>
                          </w:rPr>
                        </w:pPr>
                        <w:r>
                          <w:rPr>
                            <w:rFonts w:ascii="Arial" w:hAnsi="Arial" w:cs="Arial"/>
                          </w:rPr>
                          <w:t xml:space="preserve">Discuss what you would do if you were outside </w:t>
                        </w:r>
                        <w:r w:rsidR="00652CC5">
                          <w:rPr>
                            <w:rFonts w:ascii="Arial" w:hAnsi="Arial" w:cs="Arial"/>
                          </w:rPr>
                          <w:t>e.g.</w:t>
                        </w:r>
                        <w:r>
                          <w:rPr>
                            <w:rFonts w:ascii="Arial" w:hAnsi="Arial" w:cs="Arial"/>
                          </w:rPr>
                          <w:t xml:space="preserve"> playing in a field. </w:t>
                        </w:r>
                      </w:p>
                      <w:p w14:paraId="1D995A23" w14:textId="77777777" w:rsidR="000247BD" w:rsidRPr="00304997" w:rsidRDefault="008459A1" w:rsidP="00304997">
                        <w:pPr>
                          <w:pStyle w:val="ListParagraph"/>
                          <w:numPr>
                            <w:ilvl w:val="0"/>
                            <w:numId w:val="10"/>
                          </w:numPr>
                          <w:spacing w:line="256" w:lineRule="auto"/>
                          <w:rPr>
                            <w:rFonts w:ascii="Arial" w:hAnsi="Arial" w:cs="Arial"/>
                          </w:rPr>
                        </w:pPr>
                        <w:r w:rsidRPr="00D65DAF">
                          <w:rPr>
                            <w:rFonts w:ascii="Arial" w:hAnsi="Arial" w:cs="Arial"/>
                          </w:rPr>
                          <w:t xml:space="preserve">Slide </w:t>
                        </w:r>
                        <w:r w:rsidR="000247BD">
                          <w:rPr>
                            <w:rFonts w:ascii="Arial" w:hAnsi="Arial" w:cs="Arial"/>
                          </w:rPr>
                          <w:t>8 uses</w:t>
                        </w:r>
                        <w:r w:rsidR="009C0311">
                          <w:rPr>
                            <w:rFonts w:ascii="Arial" w:hAnsi="Arial" w:cs="Arial"/>
                          </w:rPr>
                          <w:t xml:space="preserve"> the acronym </w:t>
                        </w:r>
                        <w:r w:rsidR="00304997" w:rsidRPr="00304997">
                          <w:rPr>
                            <w:rFonts w:ascii="Arial" w:hAnsi="Arial" w:cs="Arial"/>
                          </w:rPr>
                          <w:t>LIONEL</w:t>
                        </w:r>
                        <w:r w:rsidR="009C0311">
                          <w:rPr>
                            <w:rFonts w:ascii="Arial" w:hAnsi="Arial" w:cs="Arial"/>
                          </w:rPr>
                          <w:t xml:space="preserve">. </w:t>
                        </w:r>
                        <w:r w:rsidR="000247BD" w:rsidRPr="00304997">
                          <w:rPr>
                            <w:rFonts w:ascii="Arial" w:hAnsi="Arial" w:cs="Arial"/>
                          </w:rPr>
                          <w:t xml:space="preserve">to help remember what information is useful for the emergency call operator. </w:t>
                        </w:r>
                      </w:p>
                      <w:p w14:paraId="1F23A3E5" w14:textId="77777777" w:rsidR="008459A1" w:rsidRDefault="000247BD" w:rsidP="00D65DAF">
                        <w:pPr>
                          <w:pStyle w:val="ListParagraph"/>
                          <w:numPr>
                            <w:ilvl w:val="0"/>
                            <w:numId w:val="11"/>
                          </w:numPr>
                          <w:rPr>
                            <w:rFonts w:ascii="Arial" w:hAnsi="Arial" w:cs="Arial"/>
                          </w:rPr>
                        </w:pPr>
                        <w:r>
                          <w:rPr>
                            <w:rFonts w:ascii="Arial" w:hAnsi="Arial" w:cs="Arial"/>
                          </w:rPr>
                          <w:t>Discuss these points and use the key steps on slide 9 to role play a</w:t>
                        </w:r>
                        <w:r w:rsidR="00A67772">
                          <w:rPr>
                            <w:rFonts w:ascii="Arial" w:hAnsi="Arial" w:cs="Arial"/>
                          </w:rPr>
                          <w:t>n</w:t>
                        </w:r>
                        <w:r>
                          <w:rPr>
                            <w:rFonts w:ascii="Arial" w:hAnsi="Arial" w:cs="Arial"/>
                          </w:rPr>
                          <w:t xml:space="preserve"> emergency call. </w:t>
                        </w:r>
                        <w:r w:rsidR="00235691" w:rsidRPr="00D65DAF">
                          <w:rPr>
                            <w:rFonts w:ascii="Arial" w:hAnsi="Arial" w:cs="Arial"/>
                          </w:rPr>
                          <w:t xml:space="preserve">Keeping calm and communicating well is essential when seeking emergency help. </w:t>
                        </w:r>
                      </w:p>
                      <w:p w14:paraId="35533DFE" w14:textId="77777777" w:rsidR="000247BD" w:rsidRPr="00D65DAF" w:rsidRDefault="000247BD" w:rsidP="000247BD">
                        <w:pPr>
                          <w:pStyle w:val="ListParagraph"/>
                          <w:ind w:left="1080"/>
                          <w:rPr>
                            <w:rFonts w:ascii="Arial" w:hAnsi="Arial" w:cs="Arial"/>
                          </w:rPr>
                        </w:pPr>
                        <w:r>
                          <w:rPr>
                            <w:rFonts w:ascii="Arial" w:hAnsi="Arial" w:cs="Arial"/>
                          </w:rPr>
                          <w:t>Activity</w:t>
                        </w:r>
                        <w:r w:rsidR="002736AB">
                          <w:rPr>
                            <w:rFonts w:ascii="Arial" w:hAnsi="Arial" w:cs="Arial"/>
                          </w:rPr>
                          <w:t>:</w:t>
                        </w:r>
                        <w:r>
                          <w:rPr>
                            <w:rFonts w:ascii="Arial" w:hAnsi="Arial" w:cs="Arial"/>
                          </w:rPr>
                          <w:t xml:space="preserve"> sheet </w:t>
                        </w:r>
                        <w:r w:rsidR="002736AB">
                          <w:rPr>
                            <w:rFonts w:ascii="Arial" w:hAnsi="Arial" w:cs="Arial"/>
                          </w:rPr>
                          <w:t>A26 provides a range of scenarios for role play</w:t>
                        </w:r>
                        <w:r w:rsidR="002661E3">
                          <w:rPr>
                            <w:rFonts w:ascii="Arial" w:hAnsi="Arial" w:cs="Arial"/>
                          </w:rPr>
                          <w:t>ing activities</w:t>
                        </w:r>
                        <w:r w:rsidR="002736AB">
                          <w:rPr>
                            <w:rFonts w:ascii="Arial" w:hAnsi="Arial" w:cs="Arial"/>
                          </w:rPr>
                          <w:t xml:space="preserve"> and sheet A27 tests knowledge of emergency services. </w:t>
                        </w:r>
                      </w:p>
                      <w:p w14:paraId="557DFCC8" w14:textId="77777777" w:rsidR="00090310" w:rsidRPr="00D65DAF" w:rsidRDefault="00090310" w:rsidP="00090310">
                        <w:pPr>
                          <w:ind w:left="360"/>
                          <w:rPr>
                            <w:rFonts w:ascii="Arial" w:hAnsi="Arial" w:cs="Arial"/>
                          </w:rPr>
                        </w:pPr>
                      </w:p>
                      <w:p w14:paraId="5D5777BF" w14:textId="77777777" w:rsidR="00235691" w:rsidRDefault="00235691" w:rsidP="00090310">
                        <w:pPr>
                          <w:ind w:left="360"/>
                        </w:pPr>
                      </w:p>
                      <w:p w14:paraId="7F99B439" w14:textId="77777777" w:rsidR="00235691" w:rsidRDefault="00235691" w:rsidP="00090310">
                        <w:pPr>
                          <w:ind w:left="360"/>
                        </w:pPr>
                      </w:p>
                      <w:p w14:paraId="46A3E6BE" w14:textId="77777777" w:rsidR="00090310" w:rsidRDefault="00090310" w:rsidP="00090310">
                        <w:pPr>
                          <w:ind w:left="360"/>
                        </w:pPr>
                      </w:p>
                      <w:p w14:paraId="18D7E091" w14:textId="77777777" w:rsidR="00090310" w:rsidRDefault="00090310" w:rsidP="00090310">
                        <w:pPr>
                          <w:ind w:left="360"/>
                        </w:pPr>
                      </w:p>
                      <w:p w14:paraId="2CCED07A" w14:textId="77777777" w:rsidR="00090310" w:rsidRDefault="00090310" w:rsidP="00090310">
                        <w:pPr>
                          <w:ind w:left="360"/>
                        </w:pPr>
                      </w:p>
                    </w:txbxContent>
                  </v:textbox>
                  <w10:wrap type="square"/>
                </v:shape>
              </w:pict>
            </mc:Fallback>
          </mc:AlternateContent>
        </w:r>
      </w:del>
    </w:p>
    <w:sectPr w:rsidR="00555F1A" w:rsidRPr="00555F1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9CD8B" w14:textId="77777777" w:rsidR="0006405C" w:rsidRDefault="0006405C" w:rsidP="00FE0CB3">
      <w:pPr>
        <w:spacing w:after="0" w:line="240" w:lineRule="auto"/>
      </w:pPr>
      <w:r>
        <w:separator/>
      </w:r>
    </w:p>
  </w:endnote>
  <w:endnote w:type="continuationSeparator" w:id="0">
    <w:p w14:paraId="67E07A5A" w14:textId="77777777" w:rsidR="0006405C" w:rsidRDefault="0006405C" w:rsidP="00FE0CB3">
      <w:pPr>
        <w:spacing w:after="0" w:line="240" w:lineRule="auto"/>
      </w:pPr>
      <w:r>
        <w:continuationSeparator/>
      </w:r>
    </w:p>
  </w:endnote>
  <w:endnote w:type="continuationNotice" w:id="1">
    <w:p w14:paraId="2DE7A900" w14:textId="77777777" w:rsidR="0006405C" w:rsidRDefault="00064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Book">
    <w:altName w:val="Calibri"/>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hitney Semibold">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8C61" w14:textId="77777777" w:rsidR="0006405C" w:rsidRDefault="0006405C" w:rsidP="00FE0CB3">
      <w:pPr>
        <w:spacing w:after="0" w:line="240" w:lineRule="auto"/>
      </w:pPr>
      <w:r>
        <w:separator/>
      </w:r>
    </w:p>
  </w:footnote>
  <w:footnote w:type="continuationSeparator" w:id="0">
    <w:p w14:paraId="478B1980" w14:textId="77777777" w:rsidR="0006405C" w:rsidRDefault="0006405C" w:rsidP="00FE0CB3">
      <w:pPr>
        <w:spacing w:after="0" w:line="240" w:lineRule="auto"/>
      </w:pPr>
      <w:r>
        <w:continuationSeparator/>
      </w:r>
    </w:p>
  </w:footnote>
  <w:footnote w:type="continuationNotice" w:id="1">
    <w:p w14:paraId="39569E46" w14:textId="77777777" w:rsidR="0006405C" w:rsidRDefault="00064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D265" w14:textId="4B5B0816" w:rsidR="00B45E6E" w:rsidRDefault="00B45E6E">
    <w:pPr>
      <w:pStyle w:val="Header"/>
    </w:pPr>
    <w:r>
      <w:rPr>
        <w:noProof/>
      </w:rPr>
      <mc:AlternateContent>
        <mc:Choice Requires="wps">
          <w:drawing>
            <wp:anchor distT="45720" distB="45720" distL="114300" distR="114300" simplePos="0" relativeHeight="251658242" behindDoc="0" locked="0" layoutInCell="1" allowOverlap="1" wp14:anchorId="7E521C4A" wp14:editId="515D52CD">
              <wp:simplePos x="0" y="0"/>
              <wp:positionH relativeFrom="column">
                <wp:posOffset>3247656</wp:posOffset>
              </wp:positionH>
              <wp:positionV relativeFrom="paragraph">
                <wp:posOffset>-194502</wp:posOffset>
              </wp:positionV>
              <wp:extent cx="2832735" cy="32956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329565"/>
                      </a:xfrm>
                      <a:prstGeom prst="rect">
                        <a:avLst/>
                      </a:prstGeom>
                      <a:noFill/>
                      <a:ln w="9525">
                        <a:noFill/>
                        <a:miter lim="800000"/>
                        <a:headEnd/>
                        <a:tailEnd/>
                      </a:ln>
                    </wps:spPr>
                    <wps:txbx>
                      <w:txbxContent>
                        <w:p w14:paraId="18C0075C" w14:textId="04EDCBE3" w:rsidR="00B45E6E" w:rsidRPr="00652CC5" w:rsidRDefault="00B45E6E" w:rsidP="00652CC5">
                          <w:pPr>
                            <w:jc w:val="right"/>
                            <w:rPr>
                              <w:rFonts w:ascii="Arial" w:hAnsi="Arial" w:cs="Arial"/>
                              <w:sz w:val="28"/>
                              <w:szCs w:val="28"/>
                            </w:rPr>
                          </w:pPr>
                          <w:r w:rsidRPr="00652CC5">
                            <w:rPr>
                              <w:rFonts w:ascii="Arial" w:hAnsi="Arial" w:cs="Arial"/>
                              <w:sz w:val="28"/>
                              <w:szCs w:val="28"/>
                            </w:rPr>
                            <w:t>First aid home learning pack</w:t>
                          </w:r>
                        </w:p>
                        <w:p w14:paraId="4697DF36" w14:textId="48C716BC" w:rsidR="00B45E6E" w:rsidRDefault="00B45E6E" w:rsidP="00652CC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21C4A" id="_x0000_t202" coordsize="21600,21600" o:spt="202" path="m,l,21600r21600,l21600,xe">
              <v:stroke joinstyle="miter"/>
              <v:path gradientshapeok="t" o:connecttype="rect"/>
            </v:shapetype>
            <v:shape id="_x0000_s1044" type="#_x0000_t202" style="position:absolute;margin-left:255.7pt;margin-top:-15.3pt;width:223.05pt;height:25.9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O9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" filled="f" stroked="f">
              <v:textbox>
                <w:txbxContent>
                  <w:p w14:paraId="18C0075C" w14:textId="04EDCBE3" w:rsidR="00B45E6E" w:rsidRPr="00652CC5" w:rsidRDefault="00B45E6E" w:rsidP="00652CC5">
                    <w:pPr>
                      <w:jc w:val="right"/>
                      <w:rPr>
                        <w:rFonts w:ascii="Arial" w:hAnsi="Arial" w:cs="Arial"/>
                        <w:sz w:val="28"/>
                        <w:szCs w:val="28"/>
                      </w:rPr>
                    </w:pPr>
                    <w:r w:rsidRPr="00652CC5">
                      <w:rPr>
                        <w:rFonts w:ascii="Arial" w:hAnsi="Arial" w:cs="Arial"/>
                        <w:sz w:val="28"/>
                        <w:szCs w:val="28"/>
                      </w:rPr>
                      <w:t>First aid home learning pack</w:t>
                    </w:r>
                  </w:p>
                  <w:p w14:paraId="4697DF36" w14:textId="48C716BC" w:rsidR="00B45E6E" w:rsidRDefault="00B45E6E" w:rsidP="00652CC5">
                    <w:pPr>
                      <w:jc w:val="right"/>
                    </w:pPr>
                  </w:p>
                </w:txbxContent>
              </v:textbox>
              <w10:wrap type="square"/>
            </v:shape>
          </w:pict>
        </mc:Fallback>
      </mc:AlternateContent>
    </w:r>
    <w:r w:rsidRPr="00C83E88">
      <w:rPr>
        <w:noProof/>
      </w:rPr>
      <w:drawing>
        <wp:anchor distT="0" distB="0" distL="114300" distR="114300" simplePos="0" relativeHeight="251658240" behindDoc="1" locked="0" layoutInCell="1" allowOverlap="1" wp14:anchorId="2EDA81F5" wp14:editId="0BA96391">
          <wp:simplePos x="0" y="0"/>
          <wp:positionH relativeFrom="column">
            <wp:posOffset>-969645</wp:posOffset>
          </wp:positionH>
          <wp:positionV relativeFrom="paragraph">
            <wp:posOffset>-465455</wp:posOffset>
          </wp:positionV>
          <wp:extent cx="7625080" cy="10695940"/>
          <wp:effectExtent l="0" t="0" r="0" b="0"/>
          <wp:wrapNone/>
          <wp:docPr id="4" name="Picture 3">
            <a:extLst xmlns:a="http://schemas.openxmlformats.org/drawingml/2006/main">
              <a:ext uri="{FF2B5EF4-FFF2-40B4-BE49-F238E27FC236}">
                <a16:creationId xmlns:a16="http://schemas.microsoft.com/office/drawing/2014/main" id="{5EE68FCC-E920-41C9-96A2-50EA9B68ECC0}"/>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EE68FCC-E920-41C9-96A2-50EA9B68ECC0}"/>
                      </a:ext>
                    </a:extLst>
                  </pic:cNvPr>
                  <pic:cNvPicPr/>
                </pic:nvPicPr>
                <pic:blipFill>
                  <a:blip r:embed="rId1">
                    <a:extLst>
                      <a:ext uri="{BEBA8EAE-BF5A-486C-A8C5-ECC9F3942E4B}">
                        <a14:imgProps xmlns:a14="http://schemas.microsoft.com/office/drawing/2010/main">
                          <a14:imgLayer r:embed="rId2">
                            <a14:imgEffect>
                              <a14:backgroundRemoval t="356" b="98577" l="0" r="98992">
                                <a14:foregroundMark x1="2015" y1="97242" x2="75693" y2="98221"/>
                                <a14:foregroundMark x1="75693" y1="98221" x2="94458" y2="96352"/>
                                <a14:foregroundMark x1="756" y1="95819" x2="2015" y2="98754"/>
                                <a14:foregroundMark x1="1763" y1="95996" x2="16373" y2="97687"/>
                                <a14:foregroundMark x1="1134" y1="96085" x2="16877" y2="97865"/>
                                <a14:foregroundMark x1="16877" y1="97865" x2="39798" y2="96441"/>
                                <a14:foregroundMark x1="39798" y1="96441" x2="40050" y2="96441"/>
                                <a14:foregroundMark x1="91562" y1="96975" x2="99370" y2="96975"/>
                                <a14:foregroundMark x1="39169" y1="96619" x2="71411" y2="96619"/>
                                <a14:foregroundMark x1="39295" y1="95018" x2="70655" y2="95641"/>
                                <a14:foregroundMark x1="0" y1="94929" x2="2645" y2="96441"/>
                                <a14:foregroundMark x1="95340" y1="58096" x2="97985" y2="84609"/>
                                <a14:foregroundMark x1="97985" y1="84609" x2="95340" y2="60053"/>
                                <a14:foregroundMark x1="95340" y1="60053" x2="94458" y2="57473"/>
                                <a14:foregroundMark x1="95214" y1="57028" x2="98237" y2="27580"/>
                                <a14:foregroundMark x1="97859" y1="13523" x2="97733" y2="30605"/>
                                <a14:foregroundMark x1="95088" y1="1868" x2="97607" y2="18683"/>
                                <a14:foregroundMark x1="95718" y1="12900" x2="95214" y2="36388"/>
                                <a14:foregroundMark x1="92569" y1="356" x2="92947" y2="2669"/>
                                <a14:foregroundMark x1="94081" y1="78292" x2="95970" y2="96886"/>
                                <a14:foregroundMark x1="95970" y1="96886" x2="97103" y2="86922"/>
                                <a14:foregroundMark x1="97103" y1="86922" x2="96348" y2="82295"/>
                                <a14:foregroundMark x1="96348" y1="82295" x2="94710" y2="89680"/>
                                <a14:foregroundMark x1="94710" y1="89680" x2="96348" y2="97331"/>
                                <a14:foregroundMark x1="92695" y1="56940" x2="91688" y2="9075"/>
                                <a14:backgroundMark x1="4408" y1="2669" x2="9320" y2="7473"/>
                                <a14:backgroundMark x1="9320" y1="7473" x2="16121" y2="1423"/>
                                <a14:backgroundMark x1="16121" y1="1423" x2="18262" y2="7295"/>
                                <a14:backgroundMark x1="18262" y1="7295" x2="23678" y2="2847"/>
                                <a14:backgroundMark x1="23678" y1="2847" x2="25063" y2="8007"/>
                                <a14:backgroundMark x1="25063" y1="8007" x2="30730" y2="7651"/>
                                <a14:backgroundMark x1="4660" y1="2224" x2="1763" y2="6406"/>
                                <a14:backgroundMark x1="1763" y1="6406" x2="9950" y2="5694"/>
                                <a14:backgroundMark x1="9950" y1="5694" x2="19899" y2="1690"/>
                                <a14:backgroundMark x1="19899" y1="1690" x2="24559" y2="5249"/>
                                <a14:backgroundMark x1="24559" y1="5249" x2="28338" y2="6762"/>
                                <a14:backgroundMark x1="23300" y1="5427" x2="12091" y2="9520"/>
                                <a14:backgroundMark x1="12091" y1="9520" x2="15743" y2="5605"/>
                                <a14:backgroundMark x1="15743" y1="5605" x2="7809" y2="6762"/>
                                <a14:backgroundMark x1="7809" y1="6762" x2="26322" y2="4804"/>
                                <a14:backgroundMark x1="26322" y1="4804" x2="29975" y2="6584"/>
                                <a14:backgroundMark x1="6297" y1="5605" x2="6549" y2="10587"/>
                                <a14:backgroundMark x1="6549" y1="10587" x2="7935" y2="5961"/>
                                <a14:backgroundMark x1="7935" y1="5961" x2="7557" y2="9342"/>
                                <a14:backgroundMark x1="25819" y1="2224" x2="30605" y2="11566"/>
                                <a14:backgroundMark x1="26700" y1="2313" x2="35013" y2="10320"/>
                                <a14:backgroundMark x1="21788" y1="5249" x2="21788" y2="1307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625080"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6A23D407" wp14:editId="056A95B2">
          <wp:simplePos x="0" y="0"/>
          <wp:positionH relativeFrom="column">
            <wp:posOffset>-683895</wp:posOffset>
          </wp:positionH>
          <wp:positionV relativeFrom="paragraph">
            <wp:posOffset>-283210</wp:posOffset>
          </wp:positionV>
          <wp:extent cx="1550035" cy="553085"/>
          <wp:effectExtent l="0" t="0" r="0" b="0"/>
          <wp:wrapNone/>
          <wp:docPr id="1030" name="Picture 19" descr="SJA-logo">
            <a:extLst xmlns:a="http://schemas.openxmlformats.org/drawingml/2006/main">
              <a:ext uri="{FF2B5EF4-FFF2-40B4-BE49-F238E27FC236}">
                <a16:creationId xmlns:a16="http://schemas.microsoft.com/office/drawing/2014/main" id="{4F93C399-664A-42A4-9070-E97B8F63A5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9" descr="SJA-logo">
                    <a:extLst>
                      <a:ext uri="{FF2B5EF4-FFF2-40B4-BE49-F238E27FC236}">
                        <a16:creationId xmlns:a16="http://schemas.microsoft.com/office/drawing/2014/main" id="{4F93C399-664A-42A4-9070-E97B8F63A597}"/>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035" cy="553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48BA911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2.3pt;height:42.8pt" o:bullet="t">
        <v:imagedata r:id="rId1" o:title="bulletpoint"/>
      </v:shape>
    </w:pict>
  </w:numPicBullet>
  <w:abstractNum w:abstractNumId="0" w15:restartNumberingAfterBreak="0">
    <w:nsid w:val="09C569A9"/>
    <w:multiLevelType w:val="hybridMultilevel"/>
    <w:tmpl w:val="6CC67EBC"/>
    <w:lvl w:ilvl="0" w:tplc="E5EC1A6C">
      <w:start w:val="1"/>
      <w:numFmt w:val="upperRoman"/>
      <w:lvlText w:val="%1."/>
      <w:lvlJc w:val="right"/>
      <w:pPr>
        <w:tabs>
          <w:tab w:val="num" w:pos="360"/>
        </w:tabs>
        <w:ind w:left="360" w:hanging="360"/>
      </w:pPr>
      <w:rPr>
        <w:rFonts w:hint="default"/>
      </w:rPr>
    </w:lvl>
    <w:lvl w:ilvl="1" w:tplc="48369CA2" w:tentative="1">
      <w:start w:val="1"/>
      <w:numFmt w:val="upperLetter"/>
      <w:lvlText w:val="%2."/>
      <w:lvlJc w:val="left"/>
      <w:pPr>
        <w:tabs>
          <w:tab w:val="num" w:pos="1080"/>
        </w:tabs>
        <w:ind w:left="1080" w:hanging="360"/>
      </w:pPr>
    </w:lvl>
    <w:lvl w:ilvl="2" w:tplc="9EACB1C0" w:tentative="1">
      <w:start w:val="1"/>
      <w:numFmt w:val="upperLetter"/>
      <w:lvlText w:val="%3."/>
      <w:lvlJc w:val="left"/>
      <w:pPr>
        <w:tabs>
          <w:tab w:val="num" w:pos="1800"/>
        </w:tabs>
        <w:ind w:left="1800" w:hanging="360"/>
      </w:pPr>
    </w:lvl>
    <w:lvl w:ilvl="3" w:tplc="B4FA9108" w:tentative="1">
      <w:start w:val="1"/>
      <w:numFmt w:val="upperLetter"/>
      <w:lvlText w:val="%4."/>
      <w:lvlJc w:val="left"/>
      <w:pPr>
        <w:tabs>
          <w:tab w:val="num" w:pos="2520"/>
        </w:tabs>
        <w:ind w:left="2520" w:hanging="360"/>
      </w:pPr>
    </w:lvl>
    <w:lvl w:ilvl="4" w:tplc="4290E9F2" w:tentative="1">
      <w:start w:val="1"/>
      <w:numFmt w:val="upperLetter"/>
      <w:lvlText w:val="%5."/>
      <w:lvlJc w:val="left"/>
      <w:pPr>
        <w:tabs>
          <w:tab w:val="num" w:pos="3240"/>
        </w:tabs>
        <w:ind w:left="3240" w:hanging="360"/>
      </w:pPr>
    </w:lvl>
    <w:lvl w:ilvl="5" w:tplc="A880D348" w:tentative="1">
      <w:start w:val="1"/>
      <w:numFmt w:val="upperLetter"/>
      <w:lvlText w:val="%6."/>
      <w:lvlJc w:val="left"/>
      <w:pPr>
        <w:tabs>
          <w:tab w:val="num" w:pos="3960"/>
        </w:tabs>
        <w:ind w:left="3960" w:hanging="360"/>
      </w:pPr>
    </w:lvl>
    <w:lvl w:ilvl="6" w:tplc="0FD24812" w:tentative="1">
      <w:start w:val="1"/>
      <w:numFmt w:val="upperLetter"/>
      <w:lvlText w:val="%7."/>
      <w:lvlJc w:val="left"/>
      <w:pPr>
        <w:tabs>
          <w:tab w:val="num" w:pos="4680"/>
        </w:tabs>
        <w:ind w:left="4680" w:hanging="360"/>
      </w:pPr>
    </w:lvl>
    <w:lvl w:ilvl="7" w:tplc="423A21F6" w:tentative="1">
      <w:start w:val="1"/>
      <w:numFmt w:val="upperLetter"/>
      <w:lvlText w:val="%8."/>
      <w:lvlJc w:val="left"/>
      <w:pPr>
        <w:tabs>
          <w:tab w:val="num" w:pos="5400"/>
        </w:tabs>
        <w:ind w:left="5400" w:hanging="360"/>
      </w:pPr>
    </w:lvl>
    <w:lvl w:ilvl="8" w:tplc="416C1BD6" w:tentative="1">
      <w:start w:val="1"/>
      <w:numFmt w:val="upperLetter"/>
      <w:lvlText w:val="%9."/>
      <w:lvlJc w:val="left"/>
      <w:pPr>
        <w:tabs>
          <w:tab w:val="num" w:pos="6120"/>
        </w:tabs>
        <w:ind w:left="6120" w:hanging="360"/>
      </w:pPr>
    </w:lvl>
  </w:abstractNum>
  <w:abstractNum w:abstractNumId="1" w15:restartNumberingAfterBreak="0">
    <w:nsid w:val="0CDB63BE"/>
    <w:multiLevelType w:val="hybridMultilevel"/>
    <w:tmpl w:val="41B66208"/>
    <w:lvl w:ilvl="0" w:tplc="2AF69D6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4F61EB"/>
    <w:multiLevelType w:val="hybridMultilevel"/>
    <w:tmpl w:val="D1D42B08"/>
    <w:lvl w:ilvl="0" w:tplc="08090013">
      <w:start w:val="1"/>
      <w:numFmt w:val="upperRoman"/>
      <w:lvlText w:val="%1."/>
      <w:lvlJc w:val="right"/>
      <w:pPr>
        <w:tabs>
          <w:tab w:val="num" w:pos="1080"/>
        </w:tabs>
        <w:ind w:left="1080" w:hanging="360"/>
      </w:pPr>
    </w:lvl>
    <w:lvl w:ilvl="1" w:tplc="48369CA2" w:tentative="1">
      <w:start w:val="1"/>
      <w:numFmt w:val="upperLetter"/>
      <w:lvlText w:val="%2."/>
      <w:lvlJc w:val="left"/>
      <w:pPr>
        <w:tabs>
          <w:tab w:val="num" w:pos="1800"/>
        </w:tabs>
        <w:ind w:left="1800" w:hanging="360"/>
      </w:pPr>
    </w:lvl>
    <w:lvl w:ilvl="2" w:tplc="9EACB1C0" w:tentative="1">
      <w:start w:val="1"/>
      <w:numFmt w:val="upperLetter"/>
      <w:lvlText w:val="%3."/>
      <w:lvlJc w:val="left"/>
      <w:pPr>
        <w:tabs>
          <w:tab w:val="num" w:pos="2520"/>
        </w:tabs>
        <w:ind w:left="2520" w:hanging="360"/>
      </w:pPr>
    </w:lvl>
    <w:lvl w:ilvl="3" w:tplc="B4FA9108" w:tentative="1">
      <w:start w:val="1"/>
      <w:numFmt w:val="upperLetter"/>
      <w:lvlText w:val="%4."/>
      <w:lvlJc w:val="left"/>
      <w:pPr>
        <w:tabs>
          <w:tab w:val="num" w:pos="3240"/>
        </w:tabs>
        <w:ind w:left="3240" w:hanging="360"/>
      </w:pPr>
    </w:lvl>
    <w:lvl w:ilvl="4" w:tplc="4290E9F2" w:tentative="1">
      <w:start w:val="1"/>
      <w:numFmt w:val="upperLetter"/>
      <w:lvlText w:val="%5."/>
      <w:lvlJc w:val="left"/>
      <w:pPr>
        <w:tabs>
          <w:tab w:val="num" w:pos="3960"/>
        </w:tabs>
        <w:ind w:left="3960" w:hanging="360"/>
      </w:pPr>
    </w:lvl>
    <w:lvl w:ilvl="5" w:tplc="A880D348" w:tentative="1">
      <w:start w:val="1"/>
      <w:numFmt w:val="upperLetter"/>
      <w:lvlText w:val="%6."/>
      <w:lvlJc w:val="left"/>
      <w:pPr>
        <w:tabs>
          <w:tab w:val="num" w:pos="4680"/>
        </w:tabs>
        <w:ind w:left="4680" w:hanging="360"/>
      </w:pPr>
    </w:lvl>
    <w:lvl w:ilvl="6" w:tplc="0FD24812" w:tentative="1">
      <w:start w:val="1"/>
      <w:numFmt w:val="upperLetter"/>
      <w:lvlText w:val="%7."/>
      <w:lvlJc w:val="left"/>
      <w:pPr>
        <w:tabs>
          <w:tab w:val="num" w:pos="5400"/>
        </w:tabs>
        <w:ind w:left="5400" w:hanging="360"/>
      </w:pPr>
    </w:lvl>
    <w:lvl w:ilvl="7" w:tplc="423A21F6" w:tentative="1">
      <w:start w:val="1"/>
      <w:numFmt w:val="upperLetter"/>
      <w:lvlText w:val="%8."/>
      <w:lvlJc w:val="left"/>
      <w:pPr>
        <w:tabs>
          <w:tab w:val="num" w:pos="6120"/>
        </w:tabs>
        <w:ind w:left="6120" w:hanging="360"/>
      </w:pPr>
    </w:lvl>
    <w:lvl w:ilvl="8" w:tplc="416C1BD6" w:tentative="1">
      <w:start w:val="1"/>
      <w:numFmt w:val="upperLetter"/>
      <w:lvlText w:val="%9."/>
      <w:lvlJc w:val="left"/>
      <w:pPr>
        <w:tabs>
          <w:tab w:val="num" w:pos="6840"/>
        </w:tabs>
        <w:ind w:left="6840" w:hanging="360"/>
      </w:pPr>
    </w:lvl>
  </w:abstractNum>
  <w:abstractNum w:abstractNumId="3" w15:restartNumberingAfterBreak="0">
    <w:nsid w:val="18291C6D"/>
    <w:multiLevelType w:val="hybridMultilevel"/>
    <w:tmpl w:val="8F1E107C"/>
    <w:lvl w:ilvl="0" w:tplc="C78CFABE">
      <w:start w:val="1"/>
      <w:numFmt w:val="decimal"/>
      <w:lvlText w:val="%1."/>
      <w:lvlJc w:val="left"/>
      <w:pPr>
        <w:tabs>
          <w:tab w:val="num" w:pos="720"/>
        </w:tabs>
        <w:ind w:left="720" w:hanging="360"/>
      </w:pPr>
    </w:lvl>
    <w:lvl w:ilvl="1" w:tplc="D20246E8" w:tentative="1">
      <w:start w:val="1"/>
      <w:numFmt w:val="decimal"/>
      <w:lvlText w:val="%2."/>
      <w:lvlJc w:val="left"/>
      <w:pPr>
        <w:tabs>
          <w:tab w:val="num" w:pos="1440"/>
        </w:tabs>
        <w:ind w:left="1440" w:hanging="360"/>
      </w:pPr>
    </w:lvl>
    <w:lvl w:ilvl="2" w:tplc="8FAA089C" w:tentative="1">
      <w:start w:val="1"/>
      <w:numFmt w:val="decimal"/>
      <w:lvlText w:val="%3."/>
      <w:lvlJc w:val="left"/>
      <w:pPr>
        <w:tabs>
          <w:tab w:val="num" w:pos="2160"/>
        </w:tabs>
        <w:ind w:left="2160" w:hanging="360"/>
      </w:pPr>
    </w:lvl>
    <w:lvl w:ilvl="3" w:tplc="B03681D0" w:tentative="1">
      <w:start w:val="1"/>
      <w:numFmt w:val="decimal"/>
      <w:lvlText w:val="%4."/>
      <w:lvlJc w:val="left"/>
      <w:pPr>
        <w:tabs>
          <w:tab w:val="num" w:pos="2880"/>
        </w:tabs>
        <w:ind w:left="2880" w:hanging="360"/>
      </w:pPr>
    </w:lvl>
    <w:lvl w:ilvl="4" w:tplc="A6D0FBF8" w:tentative="1">
      <w:start w:val="1"/>
      <w:numFmt w:val="decimal"/>
      <w:lvlText w:val="%5."/>
      <w:lvlJc w:val="left"/>
      <w:pPr>
        <w:tabs>
          <w:tab w:val="num" w:pos="3600"/>
        </w:tabs>
        <w:ind w:left="3600" w:hanging="360"/>
      </w:pPr>
    </w:lvl>
    <w:lvl w:ilvl="5" w:tplc="1792BEC2" w:tentative="1">
      <w:start w:val="1"/>
      <w:numFmt w:val="decimal"/>
      <w:lvlText w:val="%6."/>
      <w:lvlJc w:val="left"/>
      <w:pPr>
        <w:tabs>
          <w:tab w:val="num" w:pos="4320"/>
        </w:tabs>
        <w:ind w:left="4320" w:hanging="360"/>
      </w:pPr>
    </w:lvl>
    <w:lvl w:ilvl="6" w:tplc="8B2E0640" w:tentative="1">
      <w:start w:val="1"/>
      <w:numFmt w:val="decimal"/>
      <w:lvlText w:val="%7."/>
      <w:lvlJc w:val="left"/>
      <w:pPr>
        <w:tabs>
          <w:tab w:val="num" w:pos="5040"/>
        </w:tabs>
        <w:ind w:left="5040" w:hanging="360"/>
      </w:pPr>
    </w:lvl>
    <w:lvl w:ilvl="7" w:tplc="0EC01A68" w:tentative="1">
      <w:start w:val="1"/>
      <w:numFmt w:val="decimal"/>
      <w:lvlText w:val="%8."/>
      <w:lvlJc w:val="left"/>
      <w:pPr>
        <w:tabs>
          <w:tab w:val="num" w:pos="5760"/>
        </w:tabs>
        <w:ind w:left="5760" w:hanging="360"/>
      </w:pPr>
    </w:lvl>
    <w:lvl w:ilvl="8" w:tplc="49500366" w:tentative="1">
      <w:start w:val="1"/>
      <w:numFmt w:val="decimal"/>
      <w:lvlText w:val="%9."/>
      <w:lvlJc w:val="left"/>
      <w:pPr>
        <w:tabs>
          <w:tab w:val="num" w:pos="6480"/>
        </w:tabs>
        <w:ind w:left="6480" w:hanging="360"/>
      </w:pPr>
    </w:lvl>
  </w:abstractNum>
  <w:abstractNum w:abstractNumId="4"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6D8B"/>
    <w:multiLevelType w:val="hybridMultilevel"/>
    <w:tmpl w:val="881E8E06"/>
    <w:lvl w:ilvl="0" w:tplc="0680C21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355AD"/>
    <w:multiLevelType w:val="hybridMultilevel"/>
    <w:tmpl w:val="43F68094"/>
    <w:lvl w:ilvl="0" w:tplc="7946E57C">
      <w:start w:val="1"/>
      <w:numFmt w:val="upperRoman"/>
      <w:lvlText w:val="%1."/>
      <w:lvlJc w:val="right"/>
      <w:pPr>
        <w:tabs>
          <w:tab w:val="num" w:pos="360"/>
        </w:tabs>
        <w:ind w:left="360" w:hanging="360"/>
      </w:pPr>
      <w:rPr>
        <w:rFonts w:hint="default"/>
      </w:rPr>
    </w:lvl>
    <w:lvl w:ilvl="1" w:tplc="48369CA2" w:tentative="1">
      <w:start w:val="1"/>
      <w:numFmt w:val="upperLetter"/>
      <w:lvlText w:val="%2."/>
      <w:lvlJc w:val="left"/>
      <w:pPr>
        <w:tabs>
          <w:tab w:val="num" w:pos="1080"/>
        </w:tabs>
        <w:ind w:left="1080" w:hanging="360"/>
      </w:pPr>
    </w:lvl>
    <w:lvl w:ilvl="2" w:tplc="9EACB1C0" w:tentative="1">
      <w:start w:val="1"/>
      <w:numFmt w:val="upperLetter"/>
      <w:lvlText w:val="%3."/>
      <w:lvlJc w:val="left"/>
      <w:pPr>
        <w:tabs>
          <w:tab w:val="num" w:pos="1800"/>
        </w:tabs>
        <w:ind w:left="1800" w:hanging="360"/>
      </w:pPr>
    </w:lvl>
    <w:lvl w:ilvl="3" w:tplc="B4FA9108" w:tentative="1">
      <w:start w:val="1"/>
      <w:numFmt w:val="upperLetter"/>
      <w:lvlText w:val="%4."/>
      <w:lvlJc w:val="left"/>
      <w:pPr>
        <w:tabs>
          <w:tab w:val="num" w:pos="2520"/>
        </w:tabs>
        <w:ind w:left="2520" w:hanging="360"/>
      </w:pPr>
    </w:lvl>
    <w:lvl w:ilvl="4" w:tplc="4290E9F2" w:tentative="1">
      <w:start w:val="1"/>
      <w:numFmt w:val="upperLetter"/>
      <w:lvlText w:val="%5."/>
      <w:lvlJc w:val="left"/>
      <w:pPr>
        <w:tabs>
          <w:tab w:val="num" w:pos="3240"/>
        </w:tabs>
        <w:ind w:left="3240" w:hanging="360"/>
      </w:pPr>
    </w:lvl>
    <w:lvl w:ilvl="5" w:tplc="A880D348" w:tentative="1">
      <w:start w:val="1"/>
      <w:numFmt w:val="upperLetter"/>
      <w:lvlText w:val="%6."/>
      <w:lvlJc w:val="left"/>
      <w:pPr>
        <w:tabs>
          <w:tab w:val="num" w:pos="3960"/>
        </w:tabs>
        <w:ind w:left="3960" w:hanging="360"/>
      </w:pPr>
    </w:lvl>
    <w:lvl w:ilvl="6" w:tplc="0FD24812" w:tentative="1">
      <w:start w:val="1"/>
      <w:numFmt w:val="upperLetter"/>
      <w:lvlText w:val="%7."/>
      <w:lvlJc w:val="left"/>
      <w:pPr>
        <w:tabs>
          <w:tab w:val="num" w:pos="4680"/>
        </w:tabs>
        <w:ind w:left="4680" w:hanging="360"/>
      </w:pPr>
    </w:lvl>
    <w:lvl w:ilvl="7" w:tplc="423A21F6" w:tentative="1">
      <w:start w:val="1"/>
      <w:numFmt w:val="upperLetter"/>
      <w:lvlText w:val="%8."/>
      <w:lvlJc w:val="left"/>
      <w:pPr>
        <w:tabs>
          <w:tab w:val="num" w:pos="5400"/>
        </w:tabs>
        <w:ind w:left="5400" w:hanging="360"/>
      </w:pPr>
    </w:lvl>
    <w:lvl w:ilvl="8" w:tplc="416C1BD6" w:tentative="1">
      <w:start w:val="1"/>
      <w:numFmt w:val="upperLetter"/>
      <w:lvlText w:val="%9."/>
      <w:lvlJc w:val="left"/>
      <w:pPr>
        <w:tabs>
          <w:tab w:val="num" w:pos="6120"/>
        </w:tabs>
        <w:ind w:left="6120" w:hanging="360"/>
      </w:pPr>
    </w:lvl>
  </w:abstractNum>
  <w:abstractNum w:abstractNumId="8" w15:restartNumberingAfterBreak="0">
    <w:nsid w:val="2ACE4C99"/>
    <w:multiLevelType w:val="hybridMultilevel"/>
    <w:tmpl w:val="C1D21CDE"/>
    <w:lvl w:ilvl="0" w:tplc="CA42E828">
      <w:start w:val="1"/>
      <w:numFmt w:val="decimal"/>
      <w:lvlText w:val="%1."/>
      <w:lvlJc w:val="left"/>
      <w:pPr>
        <w:ind w:left="1494" w:hanging="360"/>
      </w:pPr>
      <w:rPr>
        <w:rFonts w:hint="default"/>
        <w:b/>
        <w:bCs/>
        <w:color w:val="009F4D" w:themeColor="accent3"/>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44C74D4"/>
    <w:multiLevelType w:val="hybridMultilevel"/>
    <w:tmpl w:val="D96E0700"/>
    <w:lvl w:ilvl="0" w:tplc="C4BC1D36">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8341F"/>
    <w:multiLevelType w:val="hybridMultilevel"/>
    <w:tmpl w:val="FF389992"/>
    <w:lvl w:ilvl="0" w:tplc="1528E41A">
      <w:start w:val="1"/>
      <w:numFmt w:val="upperLetter"/>
      <w:lvlText w:val="%1."/>
      <w:lvlJc w:val="left"/>
      <w:pPr>
        <w:ind w:left="1440" w:hanging="360"/>
      </w:pPr>
      <w:rPr>
        <w:rFonts w:hint="default"/>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2A90D54"/>
    <w:multiLevelType w:val="hybridMultilevel"/>
    <w:tmpl w:val="D02483FE"/>
    <w:lvl w:ilvl="0" w:tplc="06D2FDC2">
      <w:start w:val="1"/>
      <w:numFmt w:val="bullet"/>
      <w:lvlText w:val=""/>
      <w:lvlJc w:val="left"/>
      <w:pPr>
        <w:ind w:left="720" w:hanging="360"/>
      </w:pPr>
      <w:rPr>
        <w:rFonts w:ascii="Wingdings 3" w:hAnsi="Wingdings 3" w:hint="default"/>
        <w:color w:val="009F4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D56A0"/>
    <w:multiLevelType w:val="hybridMultilevel"/>
    <w:tmpl w:val="7CFA0782"/>
    <w:lvl w:ilvl="0" w:tplc="7F320320">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969005A"/>
    <w:multiLevelType w:val="hybridMultilevel"/>
    <w:tmpl w:val="78E0CFC0"/>
    <w:lvl w:ilvl="0" w:tplc="AA7857AC">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3E483D"/>
    <w:multiLevelType w:val="hybridMultilevel"/>
    <w:tmpl w:val="0CD0F6F8"/>
    <w:lvl w:ilvl="0" w:tplc="33325C44">
      <w:start w:val="1"/>
      <w:numFmt w:val="upperLetter"/>
      <w:lvlText w:val="%1."/>
      <w:lvlJc w:val="left"/>
      <w:pPr>
        <w:tabs>
          <w:tab w:val="num" w:pos="720"/>
        </w:tabs>
        <w:ind w:left="720" w:hanging="360"/>
      </w:pPr>
    </w:lvl>
    <w:lvl w:ilvl="1" w:tplc="2856BB00" w:tentative="1">
      <w:start w:val="1"/>
      <w:numFmt w:val="upperLetter"/>
      <w:lvlText w:val="%2."/>
      <w:lvlJc w:val="left"/>
      <w:pPr>
        <w:tabs>
          <w:tab w:val="num" w:pos="1440"/>
        </w:tabs>
        <w:ind w:left="1440" w:hanging="360"/>
      </w:pPr>
    </w:lvl>
    <w:lvl w:ilvl="2" w:tplc="A894DDE8" w:tentative="1">
      <w:start w:val="1"/>
      <w:numFmt w:val="upperLetter"/>
      <w:lvlText w:val="%3."/>
      <w:lvlJc w:val="left"/>
      <w:pPr>
        <w:tabs>
          <w:tab w:val="num" w:pos="2160"/>
        </w:tabs>
        <w:ind w:left="2160" w:hanging="360"/>
      </w:pPr>
    </w:lvl>
    <w:lvl w:ilvl="3" w:tplc="883625CA" w:tentative="1">
      <w:start w:val="1"/>
      <w:numFmt w:val="upperLetter"/>
      <w:lvlText w:val="%4."/>
      <w:lvlJc w:val="left"/>
      <w:pPr>
        <w:tabs>
          <w:tab w:val="num" w:pos="2880"/>
        </w:tabs>
        <w:ind w:left="2880" w:hanging="360"/>
      </w:pPr>
    </w:lvl>
    <w:lvl w:ilvl="4" w:tplc="0EDA3F2C" w:tentative="1">
      <w:start w:val="1"/>
      <w:numFmt w:val="upperLetter"/>
      <w:lvlText w:val="%5."/>
      <w:lvlJc w:val="left"/>
      <w:pPr>
        <w:tabs>
          <w:tab w:val="num" w:pos="3600"/>
        </w:tabs>
        <w:ind w:left="3600" w:hanging="360"/>
      </w:pPr>
    </w:lvl>
    <w:lvl w:ilvl="5" w:tplc="D4F40FB6" w:tentative="1">
      <w:start w:val="1"/>
      <w:numFmt w:val="upperLetter"/>
      <w:lvlText w:val="%6."/>
      <w:lvlJc w:val="left"/>
      <w:pPr>
        <w:tabs>
          <w:tab w:val="num" w:pos="4320"/>
        </w:tabs>
        <w:ind w:left="4320" w:hanging="360"/>
      </w:pPr>
    </w:lvl>
    <w:lvl w:ilvl="6" w:tplc="33A24FAE" w:tentative="1">
      <w:start w:val="1"/>
      <w:numFmt w:val="upperLetter"/>
      <w:lvlText w:val="%7."/>
      <w:lvlJc w:val="left"/>
      <w:pPr>
        <w:tabs>
          <w:tab w:val="num" w:pos="5040"/>
        </w:tabs>
        <w:ind w:left="5040" w:hanging="360"/>
      </w:pPr>
    </w:lvl>
    <w:lvl w:ilvl="7" w:tplc="4884523E" w:tentative="1">
      <w:start w:val="1"/>
      <w:numFmt w:val="upperLetter"/>
      <w:lvlText w:val="%8."/>
      <w:lvlJc w:val="left"/>
      <w:pPr>
        <w:tabs>
          <w:tab w:val="num" w:pos="5760"/>
        </w:tabs>
        <w:ind w:left="5760" w:hanging="360"/>
      </w:pPr>
    </w:lvl>
    <w:lvl w:ilvl="8" w:tplc="7B608452" w:tentative="1">
      <w:start w:val="1"/>
      <w:numFmt w:val="upperLetter"/>
      <w:lvlText w:val="%9."/>
      <w:lvlJc w:val="left"/>
      <w:pPr>
        <w:tabs>
          <w:tab w:val="num" w:pos="6480"/>
        </w:tabs>
        <w:ind w:left="6480" w:hanging="360"/>
      </w:pPr>
    </w:lvl>
  </w:abstractNum>
  <w:abstractNum w:abstractNumId="16" w15:restartNumberingAfterBreak="0">
    <w:nsid w:val="4D2B26A3"/>
    <w:multiLevelType w:val="hybridMultilevel"/>
    <w:tmpl w:val="CCE02B96"/>
    <w:lvl w:ilvl="0" w:tplc="CD00FA2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A23C15"/>
    <w:multiLevelType w:val="hybridMultilevel"/>
    <w:tmpl w:val="01568916"/>
    <w:lvl w:ilvl="0" w:tplc="06D2FDC2">
      <w:start w:val="1"/>
      <w:numFmt w:val="bullet"/>
      <w:lvlText w:val=""/>
      <w:lvlJc w:val="left"/>
      <w:pPr>
        <w:ind w:left="1080" w:hanging="360"/>
      </w:pPr>
      <w:rPr>
        <w:rFonts w:ascii="Wingdings 3" w:hAnsi="Wingdings 3" w:hint="default"/>
        <w:color w:val="009F4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0D2B0B"/>
    <w:multiLevelType w:val="hybridMultilevel"/>
    <w:tmpl w:val="F3A6C35A"/>
    <w:lvl w:ilvl="0" w:tplc="CD00FA2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B241F"/>
    <w:multiLevelType w:val="hybridMultilevel"/>
    <w:tmpl w:val="CD1418BA"/>
    <w:lvl w:ilvl="0" w:tplc="CD00FA2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C403C0"/>
    <w:multiLevelType w:val="hybridMultilevel"/>
    <w:tmpl w:val="37A2C2AA"/>
    <w:lvl w:ilvl="0" w:tplc="CD00FA2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A173D3"/>
    <w:multiLevelType w:val="hybridMultilevel"/>
    <w:tmpl w:val="37121798"/>
    <w:lvl w:ilvl="0" w:tplc="69BA7278">
      <w:start w:val="1"/>
      <w:numFmt w:val="upperLetter"/>
      <w:lvlText w:val="%1."/>
      <w:lvlJc w:val="left"/>
      <w:pPr>
        <w:ind w:left="1440" w:hanging="360"/>
      </w:pPr>
      <w:rPr>
        <w:rFonts w:hint="default"/>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334877"/>
    <w:multiLevelType w:val="hybridMultilevel"/>
    <w:tmpl w:val="13088724"/>
    <w:lvl w:ilvl="0" w:tplc="CD00FA22">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6851B2"/>
    <w:multiLevelType w:val="hybridMultilevel"/>
    <w:tmpl w:val="D14E4022"/>
    <w:lvl w:ilvl="0" w:tplc="CE6CB066">
      <w:start w:val="1"/>
      <w:numFmt w:val="decimal"/>
      <w:lvlText w:val="%1."/>
      <w:lvlJc w:val="left"/>
      <w:pPr>
        <w:tabs>
          <w:tab w:val="num" w:pos="720"/>
        </w:tabs>
        <w:ind w:left="720" w:hanging="360"/>
      </w:pPr>
    </w:lvl>
    <w:lvl w:ilvl="1" w:tplc="AAFAAE76" w:tentative="1">
      <w:start w:val="1"/>
      <w:numFmt w:val="decimal"/>
      <w:lvlText w:val="%2."/>
      <w:lvlJc w:val="left"/>
      <w:pPr>
        <w:tabs>
          <w:tab w:val="num" w:pos="1440"/>
        </w:tabs>
        <w:ind w:left="1440" w:hanging="360"/>
      </w:pPr>
    </w:lvl>
    <w:lvl w:ilvl="2" w:tplc="79E482A0" w:tentative="1">
      <w:start w:val="1"/>
      <w:numFmt w:val="decimal"/>
      <w:lvlText w:val="%3."/>
      <w:lvlJc w:val="left"/>
      <w:pPr>
        <w:tabs>
          <w:tab w:val="num" w:pos="2160"/>
        </w:tabs>
        <w:ind w:left="2160" w:hanging="360"/>
      </w:pPr>
    </w:lvl>
    <w:lvl w:ilvl="3" w:tplc="91AE2A90" w:tentative="1">
      <w:start w:val="1"/>
      <w:numFmt w:val="decimal"/>
      <w:lvlText w:val="%4."/>
      <w:lvlJc w:val="left"/>
      <w:pPr>
        <w:tabs>
          <w:tab w:val="num" w:pos="2880"/>
        </w:tabs>
        <w:ind w:left="2880" w:hanging="360"/>
      </w:pPr>
    </w:lvl>
    <w:lvl w:ilvl="4" w:tplc="3F203C36" w:tentative="1">
      <w:start w:val="1"/>
      <w:numFmt w:val="decimal"/>
      <w:lvlText w:val="%5."/>
      <w:lvlJc w:val="left"/>
      <w:pPr>
        <w:tabs>
          <w:tab w:val="num" w:pos="3600"/>
        </w:tabs>
        <w:ind w:left="3600" w:hanging="360"/>
      </w:pPr>
    </w:lvl>
    <w:lvl w:ilvl="5" w:tplc="3CF292B6" w:tentative="1">
      <w:start w:val="1"/>
      <w:numFmt w:val="decimal"/>
      <w:lvlText w:val="%6."/>
      <w:lvlJc w:val="left"/>
      <w:pPr>
        <w:tabs>
          <w:tab w:val="num" w:pos="4320"/>
        </w:tabs>
        <w:ind w:left="4320" w:hanging="360"/>
      </w:pPr>
    </w:lvl>
    <w:lvl w:ilvl="6" w:tplc="EFAA0AA0" w:tentative="1">
      <w:start w:val="1"/>
      <w:numFmt w:val="decimal"/>
      <w:lvlText w:val="%7."/>
      <w:lvlJc w:val="left"/>
      <w:pPr>
        <w:tabs>
          <w:tab w:val="num" w:pos="5040"/>
        </w:tabs>
        <w:ind w:left="5040" w:hanging="360"/>
      </w:pPr>
    </w:lvl>
    <w:lvl w:ilvl="7" w:tplc="FC68D9B4" w:tentative="1">
      <w:start w:val="1"/>
      <w:numFmt w:val="decimal"/>
      <w:lvlText w:val="%8."/>
      <w:lvlJc w:val="left"/>
      <w:pPr>
        <w:tabs>
          <w:tab w:val="num" w:pos="5760"/>
        </w:tabs>
        <w:ind w:left="5760" w:hanging="360"/>
      </w:pPr>
    </w:lvl>
    <w:lvl w:ilvl="8" w:tplc="7AEAF5F2" w:tentative="1">
      <w:start w:val="1"/>
      <w:numFmt w:val="decimal"/>
      <w:lvlText w:val="%9."/>
      <w:lvlJc w:val="left"/>
      <w:pPr>
        <w:tabs>
          <w:tab w:val="num" w:pos="6480"/>
        </w:tabs>
        <w:ind w:left="6480" w:hanging="360"/>
      </w:pPr>
    </w:lvl>
  </w:abstractNum>
  <w:abstractNum w:abstractNumId="24" w15:restartNumberingAfterBreak="0">
    <w:nsid w:val="66B91978"/>
    <w:multiLevelType w:val="hybridMultilevel"/>
    <w:tmpl w:val="7E4CA34C"/>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92CDA"/>
    <w:multiLevelType w:val="hybridMultilevel"/>
    <w:tmpl w:val="55BC90AA"/>
    <w:lvl w:ilvl="0" w:tplc="6EA4E81C">
      <w:start w:val="1"/>
      <w:numFmt w:val="decimal"/>
      <w:lvlText w:val="%1."/>
      <w:lvlJc w:val="left"/>
      <w:pPr>
        <w:ind w:left="1440" w:hanging="360"/>
      </w:pPr>
      <w:rPr>
        <w:rFonts w:hint="default"/>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3"/>
  </w:num>
  <w:num w:numId="4">
    <w:abstractNumId w:val="5"/>
  </w:num>
  <w:num w:numId="5">
    <w:abstractNumId w:val="9"/>
  </w:num>
  <w:num w:numId="6">
    <w:abstractNumId w:val="14"/>
  </w:num>
  <w:num w:numId="7">
    <w:abstractNumId w:val="11"/>
  </w:num>
  <w:num w:numId="8">
    <w:abstractNumId w:val="21"/>
  </w:num>
  <w:num w:numId="9">
    <w:abstractNumId w:val="1"/>
  </w:num>
  <w:num w:numId="10">
    <w:abstractNumId w:val="22"/>
  </w:num>
  <w:num w:numId="11">
    <w:abstractNumId w:val="19"/>
  </w:num>
  <w:num w:numId="12">
    <w:abstractNumId w:val="20"/>
  </w:num>
  <w:num w:numId="13">
    <w:abstractNumId w:val="16"/>
  </w:num>
  <w:num w:numId="14">
    <w:abstractNumId w:val="2"/>
  </w:num>
  <w:num w:numId="15">
    <w:abstractNumId w:val="0"/>
  </w:num>
  <w:num w:numId="16">
    <w:abstractNumId w:val="3"/>
  </w:num>
  <w:num w:numId="17">
    <w:abstractNumId w:val="23"/>
  </w:num>
  <w:num w:numId="18">
    <w:abstractNumId w:val="15"/>
  </w:num>
  <w:num w:numId="19">
    <w:abstractNumId w:val="7"/>
  </w:num>
  <w:num w:numId="20">
    <w:abstractNumId w:val="6"/>
  </w:num>
  <w:num w:numId="21">
    <w:abstractNumId w:val="12"/>
  </w:num>
  <w:num w:numId="22">
    <w:abstractNumId w:val="17"/>
  </w:num>
  <w:num w:numId="23">
    <w:abstractNumId w:val="24"/>
  </w:num>
  <w:num w:numId="24">
    <w:abstractNumId w:val="4"/>
  </w:num>
  <w:num w:numId="25">
    <w:abstractNumId w:val="10"/>
  </w:num>
  <w:num w:numId="26">
    <w:abstractNumId w:val="26"/>
  </w:num>
  <w:num w:numId="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die Walsh2">
    <w15:presenceInfo w15:providerId="AD" w15:userId="S::Jodie.Walsh2@sja.org.uk::8f656482-1ee0-4981-a154-9528d7227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B3"/>
    <w:rsid w:val="00012457"/>
    <w:rsid w:val="000127EC"/>
    <w:rsid w:val="000247BD"/>
    <w:rsid w:val="000468AA"/>
    <w:rsid w:val="0006405C"/>
    <w:rsid w:val="00077105"/>
    <w:rsid w:val="00090310"/>
    <w:rsid w:val="000B2E3F"/>
    <w:rsid w:val="000F3487"/>
    <w:rsid w:val="00122D1E"/>
    <w:rsid w:val="00160B5C"/>
    <w:rsid w:val="001F10BF"/>
    <w:rsid w:val="00230F7C"/>
    <w:rsid w:val="00233005"/>
    <w:rsid w:val="00235691"/>
    <w:rsid w:val="002661E3"/>
    <w:rsid w:val="0026755D"/>
    <w:rsid w:val="002736AB"/>
    <w:rsid w:val="00290334"/>
    <w:rsid w:val="00291DC1"/>
    <w:rsid w:val="00296759"/>
    <w:rsid w:val="002A2086"/>
    <w:rsid w:val="002B6558"/>
    <w:rsid w:val="002D2217"/>
    <w:rsid w:val="002D6558"/>
    <w:rsid w:val="002D6600"/>
    <w:rsid w:val="002E6BA2"/>
    <w:rsid w:val="00304997"/>
    <w:rsid w:val="00315E55"/>
    <w:rsid w:val="00380D90"/>
    <w:rsid w:val="003A0C1C"/>
    <w:rsid w:val="003B053A"/>
    <w:rsid w:val="003B37E6"/>
    <w:rsid w:val="003F6A69"/>
    <w:rsid w:val="003F76A5"/>
    <w:rsid w:val="004048D2"/>
    <w:rsid w:val="00437804"/>
    <w:rsid w:val="00457D18"/>
    <w:rsid w:val="004B7C92"/>
    <w:rsid w:val="004C5E02"/>
    <w:rsid w:val="004E1B28"/>
    <w:rsid w:val="004F4714"/>
    <w:rsid w:val="00504107"/>
    <w:rsid w:val="005304C3"/>
    <w:rsid w:val="00555F1A"/>
    <w:rsid w:val="0055600A"/>
    <w:rsid w:val="00590A97"/>
    <w:rsid w:val="005D7E5B"/>
    <w:rsid w:val="005F6B35"/>
    <w:rsid w:val="00632553"/>
    <w:rsid w:val="006436F4"/>
    <w:rsid w:val="0065148A"/>
    <w:rsid w:val="00652CC5"/>
    <w:rsid w:val="00655B07"/>
    <w:rsid w:val="0068635A"/>
    <w:rsid w:val="00691584"/>
    <w:rsid w:val="006B03A3"/>
    <w:rsid w:val="006B4FF1"/>
    <w:rsid w:val="006B7350"/>
    <w:rsid w:val="00704F5E"/>
    <w:rsid w:val="00721FE2"/>
    <w:rsid w:val="007236E9"/>
    <w:rsid w:val="007277D5"/>
    <w:rsid w:val="007548D8"/>
    <w:rsid w:val="007A5F4C"/>
    <w:rsid w:val="007A6AFB"/>
    <w:rsid w:val="007D270E"/>
    <w:rsid w:val="007E5D6A"/>
    <w:rsid w:val="007F5F9A"/>
    <w:rsid w:val="00814272"/>
    <w:rsid w:val="00837760"/>
    <w:rsid w:val="008459A1"/>
    <w:rsid w:val="008633A5"/>
    <w:rsid w:val="00865F27"/>
    <w:rsid w:val="008829C5"/>
    <w:rsid w:val="008F2DC5"/>
    <w:rsid w:val="008F36C2"/>
    <w:rsid w:val="008F480F"/>
    <w:rsid w:val="008F5C44"/>
    <w:rsid w:val="00912D78"/>
    <w:rsid w:val="009140E2"/>
    <w:rsid w:val="00917929"/>
    <w:rsid w:val="00942391"/>
    <w:rsid w:val="0098672E"/>
    <w:rsid w:val="009A56D6"/>
    <w:rsid w:val="009C0311"/>
    <w:rsid w:val="00A0173F"/>
    <w:rsid w:val="00A12FA1"/>
    <w:rsid w:val="00A5702F"/>
    <w:rsid w:val="00A67772"/>
    <w:rsid w:val="00A85308"/>
    <w:rsid w:val="00A9593F"/>
    <w:rsid w:val="00AA12A1"/>
    <w:rsid w:val="00AB186C"/>
    <w:rsid w:val="00AE3548"/>
    <w:rsid w:val="00AF3461"/>
    <w:rsid w:val="00AF4352"/>
    <w:rsid w:val="00B257B9"/>
    <w:rsid w:val="00B26005"/>
    <w:rsid w:val="00B316BF"/>
    <w:rsid w:val="00B319FA"/>
    <w:rsid w:val="00B31DCF"/>
    <w:rsid w:val="00B344B4"/>
    <w:rsid w:val="00B37974"/>
    <w:rsid w:val="00B45E6E"/>
    <w:rsid w:val="00B555E4"/>
    <w:rsid w:val="00B870B6"/>
    <w:rsid w:val="00BA32C0"/>
    <w:rsid w:val="00BB6FD1"/>
    <w:rsid w:val="00BC6149"/>
    <w:rsid w:val="00BD2D07"/>
    <w:rsid w:val="00C31AE2"/>
    <w:rsid w:val="00C46737"/>
    <w:rsid w:val="00C60985"/>
    <w:rsid w:val="00C75D99"/>
    <w:rsid w:val="00C83E88"/>
    <w:rsid w:val="00C90301"/>
    <w:rsid w:val="00CC3E29"/>
    <w:rsid w:val="00CC675D"/>
    <w:rsid w:val="00CD5826"/>
    <w:rsid w:val="00CD7D4A"/>
    <w:rsid w:val="00CE5DFC"/>
    <w:rsid w:val="00D32CAF"/>
    <w:rsid w:val="00D54D50"/>
    <w:rsid w:val="00D6269C"/>
    <w:rsid w:val="00D65DAF"/>
    <w:rsid w:val="00D86F7C"/>
    <w:rsid w:val="00DB31A0"/>
    <w:rsid w:val="00DD41B2"/>
    <w:rsid w:val="00E25FFD"/>
    <w:rsid w:val="00E51A29"/>
    <w:rsid w:val="00E661EF"/>
    <w:rsid w:val="00E7029F"/>
    <w:rsid w:val="00EB2530"/>
    <w:rsid w:val="00EE0DCF"/>
    <w:rsid w:val="00F42E83"/>
    <w:rsid w:val="00F60285"/>
    <w:rsid w:val="00F8282D"/>
    <w:rsid w:val="00FB705B"/>
    <w:rsid w:val="00FD0BD4"/>
    <w:rsid w:val="00FD4035"/>
    <w:rsid w:val="00FD6C5A"/>
    <w:rsid w:val="00FE0CB3"/>
    <w:rsid w:val="040D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12E74"/>
  <w15:chartTrackingRefBased/>
  <w15:docId w15:val="{924C70CD-971B-41B4-B8EE-FE414674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B3"/>
  </w:style>
  <w:style w:type="paragraph" w:styleId="Footer">
    <w:name w:val="footer"/>
    <w:basedOn w:val="Normal"/>
    <w:link w:val="FooterChar"/>
    <w:uiPriority w:val="99"/>
    <w:unhideWhenUsed/>
    <w:rsid w:val="00FE0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CB3"/>
  </w:style>
  <w:style w:type="paragraph" w:styleId="NormalWeb">
    <w:name w:val="Normal (Web)"/>
    <w:basedOn w:val="Normal"/>
    <w:uiPriority w:val="99"/>
    <w:semiHidden/>
    <w:unhideWhenUsed/>
    <w:rsid w:val="008829C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75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D99"/>
    <w:rPr>
      <w:rFonts w:ascii="Segoe UI" w:hAnsi="Segoe UI" w:cs="Segoe UI"/>
      <w:sz w:val="18"/>
      <w:szCs w:val="18"/>
    </w:rPr>
  </w:style>
  <w:style w:type="character" w:styleId="Hyperlink">
    <w:name w:val="Hyperlink"/>
    <w:basedOn w:val="DefaultParagraphFont"/>
    <w:uiPriority w:val="99"/>
    <w:unhideWhenUsed/>
    <w:rsid w:val="00E661EF"/>
    <w:rPr>
      <w:color w:val="0000FF"/>
      <w:u w:val="single"/>
    </w:rPr>
  </w:style>
  <w:style w:type="paragraph" w:styleId="ListParagraph">
    <w:name w:val="List Paragraph"/>
    <w:basedOn w:val="Normal"/>
    <w:uiPriority w:val="72"/>
    <w:qFormat/>
    <w:rsid w:val="00E661EF"/>
    <w:pPr>
      <w:ind w:left="720"/>
      <w:contextualSpacing/>
    </w:pPr>
  </w:style>
  <w:style w:type="character" w:styleId="CommentReference">
    <w:name w:val="annotation reference"/>
    <w:basedOn w:val="DefaultParagraphFont"/>
    <w:uiPriority w:val="99"/>
    <w:semiHidden/>
    <w:unhideWhenUsed/>
    <w:rsid w:val="00AF4352"/>
    <w:rPr>
      <w:sz w:val="16"/>
      <w:szCs w:val="16"/>
    </w:rPr>
  </w:style>
  <w:style w:type="paragraph" w:styleId="CommentText">
    <w:name w:val="annotation text"/>
    <w:basedOn w:val="Normal"/>
    <w:link w:val="CommentTextChar"/>
    <w:uiPriority w:val="99"/>
    <w:semiHidden/>
    <w:unhideWhenUsed/>
    <w:rsid w:val="00AF4352"/>
    <w:pPr>
      <w:spacing w:line="240" w:lineRule="auto"/>
    </w:pPr>
    <w:rPr>
      <w:sz w:val="20"/>
      <w:szCs w:val="20"/>
    </w:rPr>
  </w:style>
  <w:style w:type="character" w:customStyle="1" w:styleId="CommentTextChar">
    <w:name w:val="Comment Text Char"/>
    <w:basedOn w:val="DefaultParagraphFont"/>
    <w:link w:val="CommentText"/>
    <w:uiPriority w:val="99"/>
    <w:semiHidden/>
    <w:rsid w:val="00AF4352"/>
    <w:rPr>
      <w:sz w:val="20"/>
      <w:szCs w:val="20"/>
    </w:rPr>
  </w:style>
  <w:style w:type="paragraph" w:styleId="CommentSubject">
    <w:name w:val="annotation subject"/>
    <w:basedOn w:val="CommentText"/>
    <w:next w:val="CommentText"/>
    <w:link w:val="CommentSubjectChar"/>
    <w:uiPriority w:val="99"/>
    <w:semiHidden/>
    <w:unhideWhenUsed/>
    <w:rsid w:val="00AF4352"/>
    <w:rPr>
      <w:b/>
      <w:bCs/>
    </w:rPr>
  </w:style>
  <w:style w:type="character" w:customStyle="1" w:styleId="CommentSubjectChar">
    <w:name w:val="Comment Subject Char"/>
    <w:basedOn w:val="CommentTextChar"/>
    <w:link w:val="CommentSubject"/>
    <w:uiPriority w:val="99"/>
    <w:semiHidden/>
    <w:rsid w:val="00AF4352"/>
    <w:rPr>
      <w:b/>
      <w:bCs/>
      <w:sz w:val="20"/>
      <w:szCs w:val="20"/>
    </w:rPr>
  </w:style>
  <w:style w:type="character" w:styleId="UnresolvedMention">
    <w:name w:val="Unresolved Mention"/>
    <w:basedOn w:val="DefaultParagraphFont"/>
    <w:uiPriority w:val="99"/>
    <w:semiHidden/>
    <w:unhideWhenUsed/>
    <w:rsid w:val="00652CC5"/>
    <w:rPr>
      <w:color w:val="605E5C"/>
      <w:shd w:val="clear" w:color="auto" w:fill="E1DFDD"/>
    </w:rPr>
  </w:style>
  <w:style w:type="table" w:styleId="TableGrid">
    <w:name w:val="Table Grid"/>
    <w:basedOn w:val="TableNormal"/>
    <w:uiPriority w:val="39"/>
    <w:rsid w:val="002A2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76A5"/>
    <w:pPr>
      <w:spacing w:after="0" w:line="240" w:lineRule="auto"/>
    </w:pPr>
  </w:style>
  <w:style w:type="character" w:styleId="FollowedHyperlink">
    <w:name w:val="FollowedHyperlink"/>
    <w:basedOn w:val="DefaultParagraphFont"/>
    <w:uiPriority w:val="99"/>
    <w:semiHidden/>
    <w:unhideWhenUsed/>
    <w:rsid w:val="003B053A"/>
    <w:rPr>
      <w:color w:val="E1E000" w:themeColor="followedHyperlink"/>
      <w:u w:val="single"/>
    </w:rPr>
  </w:style>
  <w:style w:type="paragraph" w:customStyle="1" w:styleId="Bulletpoint">
    <w:name w:val="Bullet point"/>
    <w:basedOn w:val="Normal"/>
    <w:autoRedefine/>
    <w:qFormat/>
    <w:rsid w:val="00A0173F"/>
    <w:pPr>
      <w:numPr>
        <w:numId w:val="20"/>
      </w:numPr>
      <w:spacing w:after="120" w:line="260" w:lineRule="exact"/>
    </w:pPr>
    <w:rPr>
      <w:rFonts w:ascii="Whitney-Book" w:eastAsia="MS Mincho" w:hAnsi="Whitney-Book"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4082">
      <w:bodyDiv w:val="1"/>
      <w:marLeft w:val="0"/>
      <w:marRight w:val="0"/>
      <w:marTop w:val="0"/>
      <w:marBottom w:val="0"/>
      <w:divBdr>
        <w:top w:val="none" w:sz="0" w:space="0" w:color="auto"/>
        <w:left w:val="none" w:sz="0" w:space="0" w:color="auto"/>
        <w:bottom w:val="none" w:sz="0" w:space="0" w:color="auto"/>
        <w:right w:val="none" w:sz="0" w:space="0" w:color="auto"/>
      </w:divBdr>
    </w:div>
    <w:div w:id="621419115">
      <w:bodyDiv w:val="1"/>
      <w:marLeft w:val="0"/>
      <w:marRight w:val="0"/>
      <w:marTop w:val="0"/>
      <w:marBottom w:val="0"/>
      <w:divBdr>
        <w:top w:val="none" w:sz="0" w:space="0" w:color="auto"/>
        <w:left w:val="none" w:sz="0" w:space="0" w:color="auto"/>
        <w:bottom w:val="none" w:sz="0" w:space="0" w:color="auto"/>
        <w:right w:val="none" w:sz="0" w:space="0" w:color="auto"/>
      </w:divBdr>
    </w:div>
    <w:div w:id="692263920">
      <w:bodyDiv w:val="1"/>
      <w:marLeft w:val="0"/>
      <w:marRight w:val="0"/>
      <w:marTop w:val="0"/>
      <w:marBottom w:val="0"/>
      <w:divBdr>
        <w:top w:val="none" w:sz="0" w:space="0" w:color="auto"/>
        <w:left w:val="none" w:sz="0" w:space="0" w:color="auto"/>
        <w:bottom w:val="none" w:sz="0" w:space="0" w:color="auto"/>
        <w:right w:val="none" w:sz="0" w:space="0" w:color="auto"/>
      </w:divBdr>
      <w:divsChild>
        <w:div w:id="677970198">
          <w:marLeft w:val="547"/>
          <w:marRight w:val="0"/>
          <w:marTop w:val="0"/>
          <w:marBottom w:val="0"/>
          <w:divBdr>
            <w:top w:val="none" w:sz="0" w:space="0" w:color="auto"/>
            <w:left w:val="none" w:sz="0" w:space="0" w:color="auto"/>
            <w:bottom w:val="none" w:sz="0" w:space="0" w:color="auto"/>
            <w:right w:val="none" w:sz="0" w:space="0" w:color="auto"/>
          </w:divBdr>
        </w:div>
      </w:divsChild>
    </w:div>
    <w:div w:id="1014724115">
      <w:bodyDiv w:val="1"/>
      <w:marLeft w:val="0"/>
      <w:marRight w:val="0"/>
      <w:marTop w:val="0"/>
      <w:marBottom w:val="0"/>
      <w:divBdr>
        <w:top w:val="none" w:sz="0" w:space="0" w:color="auto"/>
        <w:left w:val="none" w:sz="0" w:space="0" w:color="auto"/>
        <w:bottom w:val="none" w:sz="0" w:space="0" w:color="auto"/>
        <w:right w:val="none" w:sz="0" w:space="0" w:color="auto"/>
      </w:divBdr>
    </w:div>
    <w:div w:id="1157384650">
      <w:bodyDiv w:val="1"/>
      <w:marLeft w:val="0"/>
      <w:marRight w:val="0"/>
      <w:marTop w:val="0"/>
      <w:marBottom w:val="0"/>
      <w:divBdr>
        <w:top w:val="none" w:sz="0" w:space="0" w:color="auto"/>
        <w:left w:val="none" w:sz="0" w:space="0" w:color="auto"/>
        <w:bottom w:val="none" w:sz="0" w:space="0" w:color="auto"/>
        <w:right w:val="none" w:sz="0" w:space="0" w:color="auto"/>
      </w:divBdr>
      <w:divsChild>
        <w:div w:id="426771535">
          <w:marLeft w:val="547"/>
          <w:marRight w:val="0"/>
          <w:marTop w:val="0"/>
          <w:marBottom w:val="0"/>
          <w:divBdr>
            <w:top w:val="none" w:sz="0" w:space="0" w:color="auto"/>
            <w:left w:val="none" w:sz="0" w:space="0" w:color="auto"/>
            <w:bottom w:val="none" w:sz="0" w:space="0" w:color="auto"/>
            <w:right w:val="none" w:sz="0" w:space="0" w:color="auto"/>
          </w:divBdr>
        </w:div>
      </w:divsChild>
    </w:div>
    <w:div w:id="2097285505">
      <w:bodyDiv w:val="1"/>
      <w:marLeft w:val="0"/>
      <w:marRight w:val="0"/>
      <w:marTop w:val="0"/>
      <w:marBottom w:val="0"/>
      <w:divBdr>
        <w:top w:val="none" w:sz="0" w:space="0" w:color="auto"/>
        <w:left w:val="none" w:sz="0" w:space="0" w:color="auto"/>
        <w:bottom w:val="none" w:sz="0" w:space="0" w:color="auto"/>
        <w:right w:val="none" w:sz="0" w:space="0" w:color="auto"/>
      </w:divBdr>
      <w:divsChild>
        <w:div w:id="15748522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a.org.uk/get-advice/key-stage-first-aid-lesson-plans/key-stage-2-first-aid-lesson-plans/ks2-bites-and-stings-first-aid-lesson-plan-and-teaching-resour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zfQkRRH6E-whGjAg7gZP2dRY83Tu39Kn6dJ9wJmFc5UNjZZSzdKT1A3RThFSElIRkZTVk9HRUhZRy4u"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zfQkRRH6E-whGjAg7gZP2dRY83Tu39Kn6dJ9wJmFc5UNjZZSzdKT1A3RThFSElIRkZTVk9HRUhZRy4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a.org.uk/get-advice/key-stage-first-aid-lesson-plans/key-stage-2-first-aid-lesson-plans/ks2-bites-and-stings-first-aid-lesson-plan-and-teaching-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Elizabeth Connors</DisplayName>
        <AccountId>208</AccountId>
        <AccountType/>
      </UserInfo>
      <UserInfo>
        <DisplayName>Justine Wilson</DisplayName>
        <AccountId>124</AccountId>
        <AccountType/>
      </UserInfo>
      <UserInfo>
        <DisplayName>Jodie Walsh2</DisplayName>
        <AccountId>193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2" ma:contentTypeDescription="Create a new document." ma:contentTypeScope="" ma:versionID="241327b196f72d227b790f771ea9a668">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472adda084188dccd75645870349c30c"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C6A2-A563-4A64-909D-73DB2027FABB}">
  <ds:schemaRefs>
    <ds:schemaRef ds:uri="73b22f68-4a70-4eb7-bf89-938dce806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15f969d-7967-4bff-902a-d46647ceb5a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2B1E3EE-F344-4F0A-A067-F904E6ECC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09357-A6B7-45F7-AF8A-D6C537A1D20C}">
  <ds:schemaRefs>
    <ds:schemaRef ds:uri="http://schemas.microsoft.com/sharepoint/v3/contenttype/forms"/>
  </ds:schemaRefs>
</ds:datastoreItem>
</file>

<file path=customXml/itemProps4.xml><?xml version="1.0" encoding="utf-8"?>
<ds:datastoreItem xmlns:ds="http://schemas.openxmlformats.org/officeDocument/2006/customXml" ds:itemID="{A524E4AB-8E52-49D2-B275-3236A4888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Jodie Walsh2</cp:lastModifiedBy>
  <cp:revision>10</cp:revision>
  <dcterms:created xsi:type="dcterms:W3CDTF">2020-04-01T14:55:00Z</dcterms:created>
  <dcterms:modified xsi:type="dcterms:W3CDTF">2020-04-27T10:49:00Z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0x010100413B8B06A127E8488F7413CC292EB859</vt:lpwstr>
  </property>
</Properties>
</file>