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7371" w14:textId="77777777" w:rsidR="00157637" w:rsidRPr="003A6CF3" w:rsidRDefault="00157637" w:rsidP="00157637">
      <w:pPr>
        <w:shd w:val="clear" w:color="auto" w:fill="FFFFFF"/>
        <w:spacing w:before="161" w:after="161" w:line="288" w:lineRule="atLeast"/>
        <w:outlineLvl w:val="0"/>
        <w:rPr>
          <w:rFonts w:eastAsia="Times New Roman" w:cs="Arial"/>
          <w:b/>
          <w:bCs/>
          <w:color w:val="333333"/>
          <w:kern w:val="36"/>
          <w:szCs w:val="20"/>
          <w:lang w:eastAsia="en-GB"/>
        </w:rPr>
      </w:pPr>
      <w:r w:rsidRPr="00B03F90">
        <w:rPr>
          <w:rFonts w:eastAsia="Times New Roman" w:cs="Arial"/>
          <w:b/>
          <w:bCs/>
          <w:color w:val="333333"/>
          <w:kern w:val="36"/>
          <w:szCs w:val="20"/>
          <w:lang w:eastAsia="en-GB"/>
        </w:rPr>
        <w:t>Training</w:t>
      </w:r>
      <w:r w:rsidR="00DB57CF">
        <w:rPr>
          <w:rFonts w:eastAsia="Times New Roman" w:cs="Arial"/>
          <w:b/>
          <w:bCs/>
          <w:color w:val="333333"/>
          <w:kern w:val="36"/>
          <w:szCs w:val="20"/>
          <w:lang w:eastAsia="en-GB"/>
        </w:rPr>
        <w:t xml:space="preserve"> for S</w:t>
      </w:r>
      <w:r w:rsidRPr="003A6CF3">
        <w:rPr>
          <w:rFonts w:eastAsia="Times New Roman" w:cs="Arial"/>
          <w:b/>
          <w:bCs/>
          <w:color w:val="333333"/>
          <w:kern w:val="36"/>
          <w:szCs w:val="20"/>
          <w:lang w:eastAsia="en-GB"/>
        </w:rPr>
        <w:t>chools</w:t>
      </w:r>
    </w:p>
    <w:p w14:paraId="7BF07372" w14:textId="77777777" w:rsidR="00157637" w:rsidRDefault="00157637" w:rsidP="00157637">
      <w:pPr>
        <w:rPr>
          <w:szCs w:val="20"/>
          <w:lang w:val="en"/>
        </w:rPr>
      </w:pPr>
      <w:r>
        <w:rPr>
          <w:szCs w:val="20"/>
        </w:rPr>
        <w:t>It is estimated that</w:t>
      </w:r>
      <w:r w:rsidRPr="00CE03AB">
        <w:rPr>
          <w:szCs w:val="20"/>
        </w:rPr>
        <w:t xml:space="preserve"> </w:t>
      </w:r>
      <w:r>
        <w:rPr>
          <w:szCs w:val="20"/>
          <w:lang w:val="en"/>
        </w:rPr>
        <w:t xml:space="preserve">one in eight </w:t>
      </w:r>
      <w:r w:rsidRPr="00CE03AB">
        <w:rPr>
          <w:szCs w:val="20"/>
          <w:lang w:val="en"/>
        </w:rPr>
        <w:t xml:space="preserve">5 to 19 year </w:t>
      </w:r>
      <w:proofErr w:type="spellStart"/>
      <w:r w:rsidRPr="00CE03AB">
        <w:rPr>
          <w:szCs w:val="20"/>
          <w:lang w:val="en"/>
        </w:rPr>
        <w:t>olds</w:t>
      </w:r>
      <w:proofErr w:type="spellEnd"/>
      <w:r w:rsidRPr="00CE03AB">
        <w:rPr>
          <w:szCs w:val="20"/>
          <w:lang w:val="en"/>
        </w:rPr>
        <w:t xml:space="preserve"> ha</w:t>
      </w:r>
      <w:r>
        <w:rPr>
          <w:szCs w:val="20"/>
          <w:lang w:val="en"/>
        </w:rPr>
        <w:t>ve</w:t>
      </w:r>
      <w:r w:rsidRPr="00CE03AB">
        <w:rPr>
          <w:szCs w:val="20"/>
          <w:lang w:val="en"/>
        </w:rPr>
        <w:t xml:space="preserve"> </w:t>
      </w:r>
      <w:r>
        <w:rPr>
          <w:szCs w:val="20"/>
          <w:lang w:val="en"/>
        </w:rPr>
        <w:t xml:space="preserve">suffered from </w:t>
      </w:r>
      <w:r w:rsidRPr="00CE03AB">
        <w:rPr>
          <w:szCs w:val="20"/>
          <w:lang w:val="en"/>
        </w:rPr>
        <w:t xml:space="preserve">at least one </w:t>
      </w:r>
      <w:r>
        <w:rPr>
          <w:szCs w:val="20"/>
          <w:lang w:val="en"/>
        </w:rPr>
        <w:t xml:space="preserve">diagnosable </w:t>
      </w:r>
      <w:r w:rsidRPr="00CE03AB">
        <w:rPr>
          <w:szCs w:val="20"/>
          <w:lang w:val="en"/>
        </w:rPr>
        <w:t>mental disorder,</w:t>
      </w:r>
      <w:r>
        <w:rPr>
          <w:szCs w:val="20"/>
          <w:lang w:val="en"/>
        </w:rPr>
        <w:t xml:space="preserve"> </w:t>
      </w:r>
      <w:r w:rsidRPr="00CE03AB">
        <w:rPr>
          <w:szCs w:val="20"/>
          <w:lang w:val="en"/>
        </w:rPr>
        <w:t>there</w:t>
      </w:r>
      <w:r>
        <w:rPr>
          <w:szCs w:val="20"/>
          <w:lang w:val="en"/>
        </w:rPr>
        <w:t>fore it is likely that</w:t>
      </w:r>
      <w:r w:rsidRPr="00CE03AB">
        <w:rPr>
          <w:szCs w:val="20"/>
          <w:lang w:val="en"/>
        </w:rPr>
        <w:t xml:space="preserve"> many </w:t>
      </w:r>
      <w:r>
        <w:rPr>
          <w:szCs w:val="20"/>
          <w:lang w:val="en"/>
        </w:rPr>
        <w:t xml:space="preserve">more </w:t>
      </w:r>
      <w:r w:rsidRPr="00CE03AB">
        <w:rPr>
          <w:szCs w:val="20"/>
          <w:lang w:val="en"/>
        </w:rPr>
        <w:t>w</w:t>
      </w:r>
      <w:r>
        <w:rPr>
          <w:szCs w:val="20"/>
          <w:lang w:val="en"/>
        </w:rPr>
        <w:t xml:space="preserve">ill </w:t>
      </w:r>
      <w:r w:rsidRPr="00CE03AB">
        <w:rPr>
          <w:szCs w:val="20"/>
          <w:lang w:val="en"/>
        </w:rPr>
        <w:t>struggl</w:t>
      </w:r>
      <w:r>
        <w:rPr>
          <w:szCs w:val="20"/>
          <w:lang w:val="en"/>
        </w:rPr>
        <w:t>e</w:t>
      </w:r>
      <w:r w:rsidRPr="00CE03AB">
        <w:rPr>
          <w:szCs w:val="20"/>
          <w:lang w:val="en"/>
        </w:rPr>
        <w:t xml:space="preserve"> with</w:t>
      </w:r>
      <w:r>
        <w:rPr>
          <w:szCs w:val="20"/>
          <w:lang w:val="en"/>
        </w:rPr>
        <w:t xml:space="preserve"> their mental health and emotional wellbeing at some point during their school years</w:t>
      </w:r>
      <w:r w:rsidRPr="00CE03AB">
        <w:rPr>
          <w:szCs w:val="20"/>
          <w:lang w:val="en"/>
        </w:rPr>
        <w:t>.</w:t>
      </w:r>
    </w:p>
    <w:p w14:paraId="7BF07373" w14:textId="77777777" w:rsidR="00157637" w:rsidRDefault="00157637" w:rsidP="00157637">
      <w:pPr>
        <w:rPr>
          <w:lang w:val="en"/>
        </w:rPr>
      </w:pPr>
      <w:r>
        <w:rPr>
          <w:lang w:val="en"/>
        </w:rPr>
        <w:t xml:space="preserve">We all have our role to play in supporting children and young people, and schools pay an important part in supporting young people that may be struggling with their mental health. It is vital that everyone working within a school has an understanding of what mental health is and has the confidence to </w:t>
      </w:r>
      <w:proofErr w:type="spellStart"/>
      <w:r>
        <w:rPr>
          <w:lang w:val="en"/>
        </w:rPr>
        <w:t>recognise</w:t>
      </w:r>
      <w:proofErr w:type="spellEnd"/>
      <w:r>
        <w:rPr>
          <w:lang w:val="en"/>
        </w:rPr>
        <w:t xml:space="preserve"> and respond to common issues. </w:t>
      </w:r>
    </w:p>
    <w:p w14:paraId="7BF07374" w14:textId="77777777" w:rsidR="00157637" w:rsidRPr="00157637" w:rsidRDefault="00157637" w:rsidP="00157637">
      <w:pPr>
        <w:rPr>
          <w:b/>
          <w:szCs w:val="20"/>
        </w:rPr>
      </w:pPr>
      <w:r w:rsidRPr="00157637">
        <w:rPr>
          <w:b/>
          <w:szCs w:val="20"/>
        </w:rPr>
        <w:t>What is the</w:t>
      </w:r>
      <w:r w:rsidR="00DB57CF">
        <w:rPr>
          <w:b/>
          <w:szCs w:val="20"/>
        </w:rPr>
        <w:t xml:space="preserve"> mental health competency f</w:t>
      </w:r>
      <w:r w:rsidRPr="00157637">
        <w:rPr>
          <w:b/>
          <w:szCs w:val="20"/>
        </w:rPr>
        <w:t xml:space="preserve">ramework? </w:t>
      </w:r>
    </w:p>
    <w:p w14:paraId="7BF07375" w14:textId="77777777" w:rsidR="00157637" w:rsidRPr="00CE03AB" w:rsidRDefault="00157637" w:rsidP="00157637">
      <w:pPr>
        <w:rPr>
          <w:szCs w:val="20"/>
        </w:rPr>
      </w:pPr>
      <w:r>
        <w:rPr>
          <w:szCs w:val="20"/>
        </w:rPr>
        <w:t>Local Authority Public Health</w:t>
      </w:r>
      <w:r w:rsidRPr="00CE03AB">
        <w:rPr>
          <w:szCs w:val="20"/>
        </w:rPr>
        <w:t xml:space="preserve">, YMCA Trinity Group, educational establishments and </w:t>
      </w:r>
      <w:r>
        <w:rPr>
          <w:szCs w:val="20"/>
        </w:rPr>
        <w:t>local</w:t>
      </w:r>
      <w:r w:rsidRPr="00CE03AB">
        <w:rPr>
          <w:szCs w:val="20"/>
        </w:rPr>
        <w:t xml:space="preserve"> NHS</w:t>
      </w:r>
      <w:r>
        <w:rPr>
          <w:szCs w:val="20"/>
        </w:rPr>
        <w:t xml:space="preserve"> services have developed a competency based model of assessment to guide schools and colleges in identifying their training needs</w:t>
      </w:r>
      <w:r w:rsidR="00DB57CF">
        <w:rPr>
          <w:szCs w:val="20"/>
        </w:rPr>
        <w:t xml:space="preserve">. </w:t>
      </w:r>
      <w:r w:rsidRPr="00CE03AB">
        <w:rPr>
          <w:szCs w:val="20"/>
        </w:rPr>
        <w:t>The framework was created</w:t>
      </w:r>
      <w:r>
        <w:rPr>
          <w:szCs w:val="20"/>
        </w:rPr>
        <w:t xml:space="preserve"> </w:t>
      </w:r>
      <w:r w:rsidR="00FC49B4">
        <w:rPr>
          <w:szCs w:val="20"/>
        </w:rPr>
        <w:t xml:space="preserve">to simplify </w:t>
      </w:r>
      <w:r w:rsidRPr="00CE03AB">
        <w:rPr>
          <w:szCs w:val="20"/>
        </w:rPr>
        <w:t>the complex picture of mental health training available</w:t>
      </w:r>
      <w:r>
        <w:rPr>
          <w:szCs w:val="20"/>
        </w:rPr>
        <w:t>. The aim is</w:t>
      </w:r>
      <w:r w:rsidRPr="00CE03AB">
        <w:rPr>
          <w:szCs w:val="20"/>
        </w:rPr>
        <w:t xml:space="preserve"> to ensure</w:t>
      </w:r>
      <w:r>
        <w:rPr>
          <w:szCs w:val="20"/>
        </w:rPr>
        <w:t xml:space="preserve"> staff at all levels have the confidence to </w:t>
      </w:r>
      <w:r w:rsidRPr="00CE03AB">
        <w:rPr>
          <w:szCs w:val="20"/>
        </w:rPr>
        <w:t xml:space="preserve">support children and young people by </w:t>
      </w:r>
      <w:r>
        <w:rPr>
          <w:szCs w:val="20"/>
        </w:rPr>
        <w:t xml:space="preserve">building core resilience skills, </w:t>
      </w:r>
      <w:r w:rsidRPr="00CE03AB">
        <w:rPr>
          <w:szCs w:val="20"/>
        </w:rPr>
        <w:t>identifying</w:t>
      </w:r>
      <w:r>
        <w:rPr>
          <w:szCs w:val="20"/>
        </w:rPr>
        <w:t xml:space="preserve"> emerging</w:t>
      </w:r>
      <w:r w:rsidRPr="00CE03AB">
        <w:rPr>
          <w:szCs w:val="20"/>
        </w:rPr>
        <w:t xml:space="preserve"> concerns at an early stage</w:t>
      </w:r>
      <w:r>
        <w:rPr>
          <w:szCs w:val="20"/>
        </w:rPr>
        <w:t>, and</w:t>
      </w:r>
      <w:r w:rsidRPr="00CE03AB">
        <w:rPr>
          <w:szCs w:val="20"/>
        </w:rPr>
        <w:t xml:space="preserve"> signposting to appropriate care pathways </w:t>
      </w:r>
      <w:r w:rsidR="00FC49B4">
        <w:rPr>
          <w:szCs w:val="20"/>
        </w:rPr>
        <w:t>or</w:t>
      </w:r>
      <w:r w:rsidR="00FC49B4" w:rsidRPr="00CE03AB">
        <w:rPr>
          <w:szCs w:val="20"/>
        </w:rPr>
        <w:t xml:space="preserve"> </w:t>
      </w:r>
      <w:r w:rsidRPr="00CE03AB">
        <w:rPr>
          <w:szCs w:val="20"/>
        </w:rPr>
        <w:t>interventions</w:t>
      </w:r>
      <w:r>
        <w:rPr>
          <w:szCs w:val="20"/>
        </w:rPr>
        <w:t xml:space="preserve"> where possible. There is no expectation that education staff will diagnose or treat mental health problems. </w:t>
      </w:r>
    </w:p>
    <w:p w14:paraId="7BF07376" w14:textId="09349F9E" w:rsidR="00157637" w:rsidRDefault="00FB47CE" w:rsidP="00157637">
      <w:pPr>
        <w:rPr>
          <w:szCs w:val="20"/>
        </w:rPr>
      </w:pPr>
      <w:ins w:id="0" w:author="Louise Chilvers | Everyone Health" w:date="2020-10-29T16:10:00Z">
        <w:r>
          <w:rPr>
            <w:szCs w:val="20"/>
          </w:rPr>
          <w:fldChar w:fldCharType="begin"/>
        </w:r>
        <w:r>
          <w:rPr>
            <w:szCs w:val="20"/>
          </w:rPr>
          <w:instrText xml:space="preserve"> HYPERLINK "https://healthyschoolscp.org.uk/wp-content/uploads/2020/10/Training-Competency-Framework-FINAL-29.9.20.docx" </w:instrText>
        </w:r>
        <w:r>
          <w:rPr>
            <w:szCs w:val="20"/>
          </w:rPr>
          <w:fldChar w:fldCharType="separate"/>
        </w:r>
        <w:r w:rsidR="00157637" w:rsidRPr="00FB47CE">
          <w:rPr>
            <w:rStyle w:val="Hyperlink"/>
            <w:szCs w:val="20"/>
          </w:rPr>
          <w:t xml:space="preserve">Click </w:t>
        </w:r>
        <w:r w:rsidR="00157637" w:rsidRPr="00FB47CE">
          <w:rPr>
            <w:rStyle w:val="Hyperlink"/>
            <w:rPrChange w:id="1" w:author="Louise Chilvers | Everyone Health" w:date="2020-10-29T16:09:00Z">
              <w:rPr>
                <w:szCs w:val="20"/>
                <w:highlight w:val="yellow"/>
              </w:rPr>
            </w:rPrChange>
          </w:rPr>
          <w:t>here</w:t>
        </w:r>
        <w:r>
          <w:rPr>
            <w:szCs w:val="20"/>
          </w:rPr>
          <w:fldChar w:fldCharType="end"/>
        </w:r>
      </w:ins>
      <w:r w:rsidR="00157637" w:rsidRPr="003A6CF3">
        <w:rPr>
          <w:szCs w:val="20"/>
        </w:rPr>
        <w:t xml:space="preserve"> to download the</w:t>
      </w:r>
      <w:r w:rsidR="00157637">
        <w:rPr>
          <w:szCs w:val="20"/>
        </w:rPr>
        <w:t xml:space="preserve"> mental health competency</w:t>
      </w:r>
      <w:r w:rsidR="00157637" w:rsidRPr="003A6CF3">
        <w:rPr>
          <w:szCs w:val="20"/>
        </w:rPr>
        <w:t xml:space="preserve"> framework.</w:t>
      </w:r>
    </w:p>
    <w:p w14:paraId="7BF07377" w14:textId="77777777" w:rsidR="00157637" w:rsidRPr="00157637" w:rsidRDefault="00157637" w:rsidP="00157637">
      <w:pPr>
        <w:rPr>
          <w:b/>
          <w:szCs w:val="20"/>
        </w:rPr>
      </w:pPr>
      <w:r w:rsidRPr="00157637">
        <w:rPr>
          <w:b/>
          <w:szCs w:val="20"/>
        </w:rPr>
        <w:t xml:space="preserve">How do I use the framework? </w:t>
      </w:r>
    </w:p>
    <w:p w14:paraId="7BF07378" w14:textId="77777777" w:rsidR="00157637" w:rsidRDefault="00157637" w:rsidP="00157637">
      <w:pPr>
        <w:shd w:val="clear" w:color="auto" w:fill="FFFFFF"/>
        <w:spacing w:after="195" w:line="240" w:lineRule="auto"/>
        <w:rPr>
          <w:rFonts w:eastAsia="Times New Roman" w:cs="Arial"/>
          <w:color w:val="333333"/>
          <w:szCs w:val="20"/>
          <w:lang w:eastAsia="en-GB"/>
        </w:rPr>
      </w:pPr>
      <w:r>
        <w:rPr>
          <w:rFonts w:eastAsia="Times New Roman" w:cs="Arial"/>
          <w:color w:val="333333"/>
          <w:szCs w:val="20"/>
          <w:lang w:eastAsia="en-GB"/>
        </w:rPr>
        <w:t xml:space="preserve">The framework has been designed as a self-assessment tool. </w:t>
      </w:r>
      <w:r w:rsidR="00DB57CF">
        <w:rPr>
          <w:rFonts w:eastAsia="Times New Roman" w:cs="Arial"/>
          <w:color w:val="333333"/>
          <w:szCs w:val="20"/>
          <w:lang w:eastAsia="en-GB"/>
        </w:rPr>
        <w:t>One</w:t>
      </w:r>
      <w:r>
        <w:rPr>
          <w:rFonts w:eastAsia="Times New Roman" w:cs="Arial"/>
          <w:color w:val="333333"/>
          <w:szCs w:val="20"/>
          <w:lang w:eastAsia="en-GB"/>
        </w:rPr>
        <w:t xml:space="preserve"> approach might be to review the tool within a staff meeting or with a smaller group including senior leads </w:t>
      </w:r>
      <w:r w:rsidR="00DB57CF">
        <w:rPr>
          <w:rFonts w:eastAsia="Times New Roman" w:cs="Arial"/>
          <w:color w:val="333333"/>
          <w:szCs w:val="20"/>
          <w:lang w:eastAsia="en-GB"/>
        </w:rPr>
        <w:t>(including the</w:t>
      </w:r>
      <w:r>
        <w:rPr>
          <w:rFonts w:eastAsia="Times New Roman" w:cs="Arial"/>
          <w:color w:val="333333"/>
          <w:szCs w:val="20"/>
          <w:lang w:eastAsia="en-GB"/>
        </w:rPr>
        <w:t xml:space="preserve"> mental health lead</w:t>
      </w:r>
      <w:r w:rsidR="00DB57CF">
        <w:rPr>
          <w:rFonts w:eastAsia="Times New Roman" w:cs="Arial"/>
          <w:color w:val="333333"/>
          <w:szCs w:val="20"/>
          <w:lang w:eastAsia="en-GB"/>
        </w:rPr>
        <w:t>)</w:t>
      </w:r>
      <w:r>
        <w:rPr>
          <w:rFonts w:eastAsia="Times New Roman" w:cs="Arial"/>
          <w:color w:val="333333"/>
          <w:szCs w:val="20"/>
          <w:lang w:eastAsia="en-GB"/>
        </w:rPr>
        <w:t xml:space="preserve">. The tool can be used to understand where current levels of understanding of mental health are within different staffing groups, and to highlight areas for improvement. </w:t>
      </w:r>
    </w:p>
    <w:p w14:paraId="7BF07379" w14:textId="77777777" w:rsidR="00157637" w:rsidRPr="00157637" w:rsidRDefault="00157637" w:rsidP="00157637">
      <w:pPr>
        <w:shd w:val="clear" w:color="auto" w:fill="FFFFFF"/>
        <w:spacing w:after="195" w:line="240" w:lineRule="auto"/>
        <w:rPr>
          <w:rFonts w:eastAsia="Times New Roman" w:cs="Arial"/>
          <w:b/>
          <w:color w:val="333333"/>
          <w:szCs w:val="20"/>
          <w:lang w:eastAsia="en-GB"/>
        </w:rPr>
      </w:pPr>
      <w:r w:rsidRPr="00157637">
        <w:rPr>
          <w:rFonts w:eastAsia="Times New Roman" w:cs="Arial"/>
          <w:b/>
          <w:color w:val="333333"/>
          <w:szCs w:val="20"/>
          <w:lang w:eastAsia="en-GB"/>
        </w:rPr>
        <w:t xml:space="preserve">What next? </w:t>
      </w:r>
    </w:p>
    <w:p w14:paraId="7BF0737A" w14:textId="77777777" w:rsidR="00157637" w:rsidRDefault="00157637" w:rsidP="00157637">
      <w:pPr>
        <w:shd w:val="clear" w:color="auto" w:fill="FFFFFF"/>
        <w:spacing w:after="195" w:line="240" w:lineRule="auto"/>
        <w:rPr>
          <w:rFonts w:eastAsia="Times New Roman" w:cs="Arial"/>
          <w:color w:val="333333"/>
          <w:szCs w:val="20"/>
          <w:lang w:eastAsia="en-GB"/>
        </w:rPr>
      </w:pPr>
      <w:r>
        <w:rPr>
          <w:rFonts w:eastAsia="Times New Roman" w:cs="Arial"/>
          <w:color w:val="333333"/>
          <w:szCs w:val="20"/>
          <w:lang w:eastAsia="en-GB"/>
        </w:rPr>
        <w:t>There are lots of local and national prov</w:t>
      </w:r>
      <w:r w:rsidR="00DB57CF">
        <w:rPr>
          <w:rFonts w:eastAsia="Times New Roman" w:cs="Arial"/>
          <w:color w:val="333333"/>
          <w:szCs w:val="20"/>
          <w:lang w:eastAsia="en-GB"/>
        </w:rPr>
        <w:t>iders that can provide training, some of which is free to access. If you decide to purchase training, t</w:t>
      </w:r>
      <w:r>
        <w:rPr>
          <w:rFonts w:eastAsia="Times New Roman" w:cs="Arial"/>
          <w:color w:val="333333"/>
          <w:szCs w:val="20"/>
          <w:lang w:eastAsia="en-GB"/>
        </w:rPr>
        <w:t xml:space="preserve">he procurement checklist below can help </w:t>
      </w:r>
      <w:r w:rsidR="00DB57CF">
        <w:rPr>
          <w:rFonts w:eastAsia="Times New Roman" w:cs="Arial"/>
          <w:color w:val="333333"/>
          <w:szCs w:val="20"/>
          <w:lang w:eastAsia="en-GB"/>
        </w:rPr>
        <w:t>t</w:t>
      </w:r>
      <w:r>
        <w:rPr>
          <w:rFonts w:eastAsia="Times New Roman" w:cs="Arial"/>
          <w:color w:val="333333"/>
          <w:szCs w:val="20"/>
          <w:lang w:eastAsia="en-GB"/>
        </w:rPr>
        <w:t>o</w:t>
      </w:r>
      <w:r w:rsidR="00DB57CF">
        <w:rPr>
          <w:rFonts w:eastAsia="Times New Roman" w:cs="Arial"/>
          <w:color w:val="333333"/>
          <w:szCs w:val="20"/>
          <w:lang w:eastAsia="en-GB"/>
        </w:rPr>
        <w:t xml:space="preserve"> ensure that you receive</w:t>
      </w:r>
      <w:r>
        <w:rPr>
          <w:rFonts w:eastAsia="Times New Roman" w:cs="Arial"/>
          <w:color w:val="333333"/>
          <w:szCs w:val="20"/>
          <w:lang w:eastAsia="en-GB"/>
        </w:rPr>
        <w:t xml:space="preserve"> a quality service that fits your needs.  </w:t>
      </w:r>
    </w:p>
    <w:p w14:paraId="7BF0737B" w14:textId="6886473B" w:rsidR="00157637" w:rsidRPr="00F44C4C" w:rsidRDefault="00884643" w:rsidP="00F44C4C">
      <w:pPr>
        <w:rPr>
          <w:szCs w:val="20"/>
        </w:rPr>
      </w:pPr>
      <w:ins w:id="2" w:author="Louise Chilvers | Everyone Health" w:date="2020-10-29T17:19:00Z">
        <w:r>
          <w:fldChar w:fldCharType="begin"/>
        </w:r>
        <w:r>
          <w:instrText xml:space="preserve"> HYPERLINK "https://healthyschoolscp.org.uk/wp-content/uploads/2020/10/Quality-Assurance-checklist-for-schools-March-2020.pdf" </w:instrText>
        </w:r>
        <w:r>
          <w:fldChar w:fldCharType="separate"/>
        </w:r>
        <w:r w:rsidRPr="00884643">
          <w:rPr>
            <w:rStyle w:val="Hyperlink"/>
            <w:rPrChange w:id="3" w:author="Louise Chilvers | Everyone Health" w:date="2020-10-29T17:19:00Z">
              <w:rPr>
                <w:szCs w:val="20"/>
              </w:rPr>
            </w:rPrChange>
          </w:rPr>
          <w:t xml:space="preserve">Click </w:t>
        </w:r>
        <w:r w:rsidRPr="00884643">
          <w:rPr>
            <w:rStyle w:val="Hyperlink"/>
            <w:rPrChange w:id="4" w:author="Louise Chilvers | Everyone Health" w:date="2020-10-29T17:19:00Z">
              <w:rPr>
                <w:szCs w:val="20"/>
                <w:highlight w:val="yellow"/>
              </w:rPr>
            </w:rPrChange>
          </w:rPr>
          <w:t>here</w:t>
        </w:r>
        <w:r>
          <w:fldChar w:fldCharType="end"/>
        </w:r>
      </w:ins>
      <w:r w:rsidR="00157637" w:rsidRPr="003A6CF3">
        <w:rPr>
          <w:szCs w:val="20"/>
        </w:rPr>
        <w:t xml:space="preserve"> to download the</w:t>
      </w:r>
      <w:r w:rsidR="00157637">
        <w:rPr>
          <w:szCs w:val="20"/>
        </w:rPr>
        <w:t xml:space="preserve"> procurement checklist. </w:t>
      </w:r>
    </w:p>
    <w:p w14:paraId="7BF0737C" w14:textId="77777777" w:rsidR="00157637" w:rsidRPr="00B03F90" w:rsidRDefault="00157637" w:rsidP="00157637">
      <w:pPr>
        <w:shd w:val="clear" w:color="auto" w:fill="FFFFFF"/>
        <w:spacing w:after="195" w:line="240" w:lineRule="auto"/>
        <w:rPr>
          <w:rFonts w:eastAsia="Times New Roman" w:cs="Arial"/>
          <w:b/>
          <w:color w:val="333333"/>
          <w:szCs w:val="20"/>
          <w:lang w:eastAsia="en-GB"/>
        </w:rPr>
      </w:pPr>
      <w:r w:rsidRPr="003A6CF3">
        <w:rPr>
          <w:rFonts w:eastAsia="Times New Roman" w:cs="Arial"/>
          <w:b/>
          <w:color w:val="333333"/>
          <w:szCs w:val="20"/>
          <w:lang w:eastAsia="en-GB"/>
        </w:rPr>
        <w:t>Local provision</w:t>
      </w:r>
    </w:p>
    <w:p w14:paraId="7BF0737D" w14:textId="77777777" w:rsidR="00157637" w:rsidRPr="003A6CF3" w:rsidRDefault="00157637" w:rsidP="00157637">
      <w:pPr>
        <w:shd w:val="clear" w:color="auto" w:fill="FFFFFF"/>
        <w:spacing w:after="195" w:line="240" w:lineRule="auto"/>
        <w:rPr>
          <w:rFonts w:eastAsia="Times New Roman" w:cs="Arial"/>
          <w:color w:val="333333"/>
          <w:szCs w:val="20"/>
          <w:lang w:eastAsia="en-GB"/>
        </w:rPr>
      </w:pPr>
      <w:r w:rsidRPr="00B03F90">
        <w:rPr>
          <w:rFonts w:eastAsia="Times New Roman" w:cs="Arial"/>
          <w:color w:val="333333"/>
          <w:szCs w:val="20"/>
          <w:lang w:eastAsia="en-GB"/>
        </w:rPr>
        <w:t>Th</w:t>
      </w:r>
      <w:r w:rsidRPr="003A6CF3">
        <w:rPr>
          <w:rFonts w:eastAsia="Times New Roman" w:cs="Arial"/>
          <w:color w:val="333333"/>
          <w:szCs w:val="20"/>
          <w:lang w:eastAsia="en-GB"/>
        </w:rPr>
        <w:t>ere is a range of training availa</w:t>
      </w:r>
      <w:r w:rsidRPr="00B03F90">
        <w:rPr>
          <w:rFonts w:eastAsia="Times New Roman" w:cs="Arial"/>
          <w:color w:val="333333"/>
          <w:szCs w:val="20"/>
          <w:lang w:eastAsia="en-GB"/>
        </w:rPr>
        <w:t>ble</w:t>
      </w:r>
      <w:r w:rsidRPr="003A6CF3">
        <w:rPr>
          <w:rFonts w:eastAsia="Times New Roman" w:cs="Arial"/>
          <w:color w:val="333333"/>
          <w:szCs w:val="20"/>
          <w:lang w:eastAsia="en-GB"/>
        </w:rPr>
        <w:t xml:space="preserve"> for schools</w:t>
      </w:r>
      <w:r w:rsidRPr="00B03F90">
        <w:rPr>
          <w:rFonts w:eastAsia="Times New Roman" w:cs="Arial"/>
          <w:color w:val="333333"/>
          <w:szCs w:val="20"/>
          <w:lang w:eastAsia="en-GB"/>
        </w:rPr>
        <w:t>, some of which is funded. Training includes:</w:t>
      </w:r>
    </w:p>
    <w:p w14:paraId="7BF0737E" w14:textId="77777777" w:rsidR="007C6A0F" w:rsidRPr="00F44C4C" w:rsidRDefault="007C6A0F" w:rsidP="007C6A0F">
      <w:pPr>
        <w:shd w:val="clear" w:color="auto" w:fill="FFFFFF"/>
        <w:spacing w:before="240" w:after="240" w:line="240" w:lineRule="auto"/>
        <w:rPr>
          <w:rFonts w:eastAsia="Times New Roman" w:cs="Arial"/>
          <w:szCs w:val="20"/>
          <w:lang w:eastAsia="en-GB"/>
        </w:rPr>
      </w:pPr>
      <w:r w:rsidRPr="00F44C4C">
        <w:rPr>
          <w:rFonts w:eastAsia="Times New Roman" w:cs="Arial"/>
          <w:szCs w:val="20"/>
          <w:lang w:eastAsia="en-GB"/>
        </w:rPr>
        <w:t>Mental Health Forums for Schools –</w:t>
      </w:r>
      <w:r>
        <w:rPr>
          <w:rFonts w:eastAsia="Times New Roman" w:cs="Arial"/>
          <w:szCs w:val="20"/>
          <w:lang w:eastAsia="en-GB"/>
        </w:rPr>
        <w:t xml:space="preserve"> The Forums </w:t>
      </w:r>
      <w:r w:rsidRPr="00F44C4C">
        <w:rPr>
          <w:rFonts w:eastAsia="Times New Roman" w:cs="Arial"/>
          <w:szCs w:val="20"/>
          <w:lang w:eastAsia="en-GB"/>
        </w:rPr>
        <w:t>have been developed locally with a range of services to help schools set</w:t>
      </w:r>
      <w:r>
        <w:rPr>
          <w:rFonts w:eastAsia="Times New Roman" w:cs="Arial"/>
          <w:szCs w:val="20"/>
          <w:lang w:eastAsia="en-GB"/>
        </w:rPr>
        <w:t xml:space="preserve"> up the role of the Designated S</w:t>
      </w:r>
      <w:r w:rsidRPr="00F44C4C">
        <w:rPr>
          <w:rFonts w:eastAsia="Times New Roman" w:cs="Arial"/>
          <w:szCs w:val="20"/>
          <w:lang w:eastAsia="en-GB"/>
        </w:rPr>
        <w:t>enior Lead for Mental Health and adopt a whole school approach to mental health. F</w:t>
      </w:r>
      <w:r>
        <w:rPr>
          <w:rFonts w:eastAsia="Times New Roman" w:cs="Arial"/>
          <w:szCs w:val="20"/>
          <w:lang w:eastAsia="en-GB"/>
        </w:rPr>
        <w:t>ree to access and f</w:t>
      </w:r>
      <w:r w:rsidRPr="00F44C4C">
        <w:rPr>
          <w:rFonts w:eastAsia="Times New Roman" w:cs="Arial"/>
          <w:szCs w:val="20"/>
          <w:lang w:eastAsia="en-GB"/>
        </w:rPr>
        <w:t>acilit</w:t>
      </w:r>
      <w:r w:rsidR="00DB57CF">
        <w:rPr>
          <w:rFonts w:eastAsia="Times New Roman" w:cs="Arial"/>
          <w:szCs w:val="20"/>
          <w:lang w:eastAsia="en-GB"/>
        </w:rPr>
        <w:t>ated by professionals across Cambridgeshire and Peterborough</w:t>
      </w:r>
      <w:r w:rsidRPr="00F44C4C">
        <w:rPr>
          <w:rFonts w:eastAsia="Times New Roman" w:cs="Arial"/>
          <w:szCs w:val="20"/>
          <w:lang w:eastAsia="en-GB"/>
        </w:rPr>
        <w:t>, they will help schools assess their own provision, share good practice and signpost to support.</w:t>
      </w:r>
      <w:r>
        <w:rPr>
          <w:rFonts w:eastAsia="Times New Roman" w:cs="Arial"/>
          <w:szCs w:val="20"/>
          <w:lang w:eastAsia="en-GB"/>
        </w:rPr>
        <w:t xml:space="preserve"> The Forums will also be delivering the locally adapted national training </w:t>
      </w:r>
      <w:r w:rsidR="00DB57CF">
        <w:rPr>
          <w:rFonts w:eastAsia="Times New Roman" w:cs="Arial"/>
          <w:szCs w:val="20"/>
          <w:lang w:eastAsia="en-GB"/>
        </w:rPr>
        <w:t>package funded</w:t>
      </w:r>
      <w:r>
        <w:rPr>
          <w:rFonts w:eastAsia="Times New Roman" w:cs="Arial"/>
          <w:szCs w:val="20"/>
          <w:lang w:eastAsia="en-GB"/>
        </w:rPr>
        <w:t xml:space="preserve"> by the Department for Education </w:t>
      </w:r>
      <w:r w:rsidR="00DB57CF">
        <w:rPr>
          <w:rFonts w:eastAsia="Times New Roman" w:cs="Arial"/>
          <w:szCs w:val="20"/>
          <w:lang w:eastAsia="en-GB"/>
        </w:rPr>
        <w:t>in</w:t>
      </w:r>
      <w:r>
        <w:rPr>
          <w:rFonts w:eastAsia="Times New Roman" w:cs="Arial"/>
          <w:szCs w:val="20"/>
          <w:lang w:eastAsia="en-GB"/>
        </w:rPr>
        <w:t xml:space="preserve"> response to Covid-19</w:t>
      </w:r>
      <w:r w:rsidR="00DB57CF">
        <w:rPr>
          <w:rFonts w:eastAsia="Times New Roman" w:cs="Arial"/>
          <w:szCs w:val="20"/>
          <w:lang w:eastAsia="en-GB"/>
        </w:rPr>
        <w:t>. Information about the Forums will be circulated via the Local Authority</w:t>
      </w:r>
      <w:r w:rsidR="00C02442">
        <w:rPr>
          <w:rFonts w:eastAsia="Times New Roman" w:cs="Arial"/>
          <w:szCs w:val="20"/>
          <w:lang w:eastAsia="en-GB"/>
        </w:rPr>
        <w:t xml:space="preserve"> education department.</w:t>
      </w:r>
      <w:r>
        <w:rPr>
          <w:rFonts w:eastAsia="Times New Roman" w:cs="Arial"/>
          <w:szCs w:val="20"/>
          <w:lang w:eastAsia="en-GB"/>
        </w:rPr>
        <w:t xml:space="preserve"> (</w:t>
      </w:r>
      <w:r w:rsidR="00C02442">
        <w:rPr>
          <w:rFonts w:eastAsia="Times New Roman" w:cs="Arial"/>
          <w:szCs w:val="20"/>
          <w:lang w:eastAsia="en-GB"/>
        </w:rPr>
        <w:t xml:space="preserve">The Forums </w:t>
      </w:r>
      <w:r>
        <w:rPr>
          <w:rFonts w:eastAsia="Times New Roman" w:cs="Arial"/>
          <w:szCs w:val="20"/>
          <w:lang w:eastAsia="en-GB"/>
        </w:rPr>
        <w:t>w</w:t>
      </w:r>
      <w:r w:rsidRPr="00157637">
        <w:rPr>
          <w:rFonts w:eastAsia="Times New Roman" w:cs="Arial"/>
          <w:szCs w:val="20"/>
          <w:lang w:eastAsia="en-GB"/>
        </w:rPr>
        <w:t xml:space="preserve">ill support achieving competencies in framework assessment </w:t>
      </w:r>
      <w:r w:rsidRPr="00F44C4C">
        <w:rPr>
          <w:rFonts w:eastAsia="Times New Roman" w:cs="Arial"/>
          <w:b/>
          <w:szCs w:val="20"/>
          <w:lang w:eastAsia="en-GB"/>
        </w:rPr>
        <w:t>stages 3</w:t>
      </w:r>
      <w:r>
        <w:rPr>
          <w:rFonts w:eastAsia="Times New Roman" w:cs="Arial"/>
          <w:b/>
          <w:szCs w:val="20"/>
          <w:lang w:eastAsia="en-GB"/>
        </w:rPr>
        <w:t xml:space="preserve"> as well as other stages depending on theme</w:t>
      </w:r>
      <w:r>
        <w:rPr>
          <w:rFonts w:eastAsia="Times New Roman" w:cs="Arial"/>
          <w:szCs w:val="20"/>
          <w:lang w:eastAsia="en-GB"/>
        </w:rPr>
        <w:t>)</w:t>
      </w:r>
      <w:r w:rsidR="00C02442">
        <w:rPr>
          <w:rFonts w:eastAsia="Times New Roman" w:cs="Arial"/>
          <w:szCs w:val="20"/>
          <w:lang w:eastAsia="en-GB"/>
        </w:rPr>
        <w:t>.</w:t>
      </w:r>
    </w:p>
    <w:p w14:paraId="7BF0737F" w14:textId="77777777" w:rsidR="00157637" w:rsidRPr="00040F82" w:rsidRDefault="00157637" w:rsidP="00157637">
      <w:pPr>
        <w:shd w:val="clear" w:color="auto" w:fill="FFFFFF"/>
        <w:spacing w:before="240" w:after="240" w:line="240" w:lineRule="auto"/>
        <w:rPr>
          <w:rFonts w:eastAsia="Times New Roman" w:cs="Arial"/>
          <w:i/>
          <w:color w:val="333333"/>
          <w:szCs w:val="20"/>
          <w:lang w:eastAsia="en-GB"/>
        </w:rPr>
      </w:pPr>
      <w:r w:rsidRPr="003A6CF3">
        <w:rPr>
          <w:rFonts w:eastAsia="Times New Roman" w:cs="Arial"/>
          <w:color w:val="333333"/>
          <w:szCs w:val="20"/>
          <w:lang w:eastAsia="en-GB"/>
        </w:rPr>
        <w:lastRenderedPageBreak/>
        <w:t>Emotional</w:t>
      </w:r>
      <w:r>
        <w:rPr>
          <w:rFonts w:eastAsia="Times New Roman" w:cs="Arial"/>
          <w:color w:val="333333"/>
          <w:szCs w:val="20"/>
          <w:lang w:eastAsia="en-GB"/>
        </w:rPr>
        <w:t xml:space="preserve"> Health and</w:t>
      </w:r>
      <w:r w:rsidRPr="003A6CF3">
        <w:rPr>
          <w:rFonts w:eastAsia="Times New Roman" w:cs="Arial"/>
          <w:color w:val="333333"/>
          <w:szCs w:val="20"/>
          <w:lang w:eastAsia="en-GB"/>
        </w:rPr>
        <w:t xml:space="preserve"> Wellbeing Service (Free) –</w:t>
      </w:r>
      <w:r>
        <w:rPr>
          <w:rFonts w:cs="Arial"/>
          <w:color w:val="333333"/>
          <w:szCs w:val="20"/>
        </w:rPr>
        <w:t xml:space="preserve"> For more information 0300 555 50 60 or </w:t>
      </w:r>
      <w:hyperlink r:id="rId10" w:history="1">
        <w:r w:rsidRPr="00157637">
          <w:rPr>
            <w:rFonts w:eastAsia="Times New Roman" w:cs="Arial"/>
            <w:color w:val="333333"/>
            <w:szCs w:val="20"/>
            <w:lang w:eastAsia="en-GB"/>
          </w:rPr>
          <w:t>ccs.ehw@nhs.net</w:t>
        </w:r>
      </w:hyperlink>
      <w:r w:rsidRPr="00157637">
        <w:rPr>
          <w:rFonts w:eastAsia="Times New Roman" w:cs="Arial"/>
          <w:color w:val="333333"/>
          <w:szCs w:val="20"/>
          <w:lang w:eastAsia="en-GB"/>
        </w:rPr>
        <w:t xml:space="preserve"> </w:t>
      </w:r>
      <w:r>
        <w:rPr>
          <w:rFonts w:eastAsia="Times New Roman" w:cs="Arial"/>
          <w:color w:val="333333"/>
          <w:szCs w:val="20"/>
          <w:lang w:eastAsia="en-GB"/>
        </w:rPr>
        <w:t>(</w:t>
      </w:r>
      <w:r w:rsidRPr="00157637">
        <w:rPr>
          <w:rFonts w:eastAsia="Times New Roman" w:cs="Arial"/>
          <w:color w:val="333333"/>
          <w:szCs w:val="20"/>
          <w:lang w:eastAsia="en-GB"/>
        </w:rPr>
        <w:t xml:space="preserve">will support achieving competencies in framework assessment </w:t>
      </w:r>
      <w:r w:rsidRPr="00157637">
        <w:rPr>
          <w:rFonts w:eastAsia="Times New Roman" w:cs="Arial"/>
          <w:b/>
          <w:color w:val="333333"/>
          <w:szCs w:val="20"/>
          <w:lang w:eastAsia="en-GB"/>
        </w:rPr>
        <w:t>stages 1, 2 and 3</w:t>
      </w:r>
      <w:r>
        <w:rPr>
          <w:rFonts w:eastAsia="Times New Roman" w:cs="Arial"/>
          <w:color w:val="333333"/>
          <w:szCs w:val="20"/>
          <w:lang w:eastAsia="en-GB"/>
        </w:rPr>
        <w:t>)</w:t>
      </w:r>
    </w:p>
    <w:p w14:paraId="7BF07380" w14:textId="77777777" w:rsidR="00157637" w:rsidRPr="00157637" w:rsidRDefault="00884643" w:rsidP="00157637">
      <w:pPr>
        <w:shd w:val="clear" w:color="auto" w:fill="FFFFFF"/>
        <w:spacing w:before="240" w:after="240" w:line="240" w:lineRule="auto"/>
        <w:rPr>
          <w:rFonts w:eastAsia="Times New Roman" w:cs="Arial"/>
          <w:color w:val="333333"/>
          <w:szCs w:val="20"/>
          <w:lang w:eastAsia="en-GB"/>
        </w:rPr>
      </w:pPr>
      <w:hyperlink r:id="rId11" w:history="1">
        <w:r w:rsidR="00157637" w:rsidRPr="003A6CF3">
          <w:rPr>
            <w:rStyle w:val="Hyperlink"/>
            <w:rFonts w:eastAsia="Times New Roman" w:cs="Arial"/>
            <w:szCs w:val="20"/>
            <w:lang w:eastAsia="en-GB"/>
          </w:rPr>
          <w:t>YMCA Trinity Group</w:t>
        </w:r>
      </w:hyperlink>
      <w:r w:rsidR="00157637" w:rsidRPr="003A6CF3">
        <w:rPr>
          <w:rFonts w:eastAsia="Times New Roman" w:cs="Arial"/>
          <w:color w:val="333333"/>
          <w:szCs w:val="20"/>
          <w:lang w:eastAsia="en-GB"/>
        </w:rPr>
        <w:t xml:space="preserve"> (there is a charge for some of this training) –</w:t>
      </w:r>
      <w:r w:rsidR="00157637">
        <w:rPr>
          <w:rFonts w:eastAsia="Times New Roman" w:cs="Arial"/>
          <w:color w:val="333333"/>
          <w:szCs w:val="20"/>
          <w:lang w:eastAsia="en-GB"/>
        </w:rPr>
        <w:t xml:space="preserve"> For more information contact</w:t>
      </w:r>
      <w:r w:rsidR="00157637" w:rsidRPr="003A6CF3">
        <w:rPr>
          <w:rFonts w:eastAsia="Times New Roman" w:cs="Arial"/>
          <w:color w:val="333333"/>
          <w:szCs w:val="20"/>
          <w:lang w:eastAsia="en-GB"/>
        </w:rPr>
        <w:t xml:space="preserve"> 01733 373187 or </w:t>
      </w:r>
      <w:r w:rsidR="00157637" w:rsidRPr="00157637">
        <w:rPr>
          <w:rFonts w:eastAsia="Times New Roman" w:cs="Arial"/>
          <w:szCs w:val="20"/>
          <w:lang w:eastAsia="en-GB"/>
        </w:rPr>
        <w:t>lisa.smith@ymcatrinity.org.uk</w:t>
      </w:r>
      <w:r w:rsidR="00157637">
        <w:rPr>
          <w:rFonts w:eastAsia="Times New Roman" w:cs="Arial"/>
          <w:color w:val="333333"/>
          <w:szCs w:val="20"/>
          <w:lang w:eastAsia="en-GB"/>
        </w:rPr>
        <w:t xml:space="preserve"> </w:t>
      </w:r>
      <w:r w:rsidR="00157637" w:rsidRPr="00F44C4C">
        <w:rPr>
          <w:rFonts w:eastAsia="Times New Roman" w:cs="Arial"/>
          <w:szCs w:val="20"/>
          <w:lang w:eastAsia="en-GB"/>
        </w:rPr>
        <w:t>(w</w:t>
      </w:r>
      <w:r w:rsidR="00157637" w:rsidRPr="00F44C4C">
        <w:rPr>
          <w:rFonts w:cs="Arial"/>
          <w:bCs/>
          <w:szCs w:val="20"/>
        </w:rPr>
        <w:t xml:space="preserve">ill support achieving competencies in framework assessment </w:t>
      </w:r>
      <w:r w:rsidR="00157637" w:rsidRPr="00F44C4C">
        <w:rPr>
          <w:rFonts w:cs="Arial"/>
          <w:b/>
          <w:bCs/>
          <w:szCs w:val="20"/>
        </w:rPr>
        <w:t>stages 1, 2 and 3</w:t>
      </w:r>
      <w:r w:rsidR="00157637" w:rsidRPr="00F44C4C">
        <w:rPr>
          <w:rFonts w:cs="Arial"/>
          <w:bCs/>
          <w:szCs w:val="20"/>
        </w:rPr>
        <w:t>)</w:t>
      </w:r>
    </w:p>
    <w:p w14:paraId="7BF07381" w14:textId="77777777" w:rsidR="00157637" w:rsidRPr="00F44C4C" w:rsidRDefault="00884643" w:rsidP="00157637">
      <w:pPr>
        <w:shd w:val="clear" w:color="auto" w:fill="FFFFFF"/>
        <w:spacing w:before="240" w:after="240" w:line="240" w:lineRule="auto"/>
        <w:rPr>
          <w:rFonts w:eastAsia="Times New Roman" w:cs="Arial"/>
          <w:szCs w:val="20"/>
          <w:lang w:eastAsia="en-GB"/>
        </w:rPr>
      </w:pPr>
      <w:hyperlink r:id="rId12" w:tgtFrame="_self" w:history="1">
        <w:r w:rsidR="00157637" w:rsidRPr="00157637">
          <w:rPr>
            <w:rFonts w:eastAsia="Times New Roman" w:cs="Arial"/>
            <w:szCs w:val="20"/>
            <w:lang w:eastAsia="en-GB"/>
          </w:rPr>
          <w:t>Cambridgeshire &amp; Peterborough NHS Foundation Trust Learning &amp; Development</w:t>
        </w:r>
      </w:hyperlink>
      <w:r w:rsidR="00157637" w:rsidRPr="00157637">
        <w:rPr>
          <w:rFonts w:eastAsia="Times New Roman" w:cs="Arial"/>
          <w:szCs w:val="20"/>
          <w:lang w:eastAsia="en-GB"/>
        </w:rPr>
        <w:t xml:space="preserve"> </w:t>
      </w:r>
      <w:r w:rsidR="00157637" w:rsidRPr="00CE03AB">
        <w:rPr>
          <w:rFonts w:eastAsia="Times New Roman" w:cs="Arial"/>
          <w:szCs w:val="20"/>
          <w:lang w:eastAsia="en-GB"/>
        </w:rPr>
        <w:t>(there is a charge for some of this training)</w:t>
      </w:r>
      <w:r w:rsidR="00157637">
        <w:rPr>
          <w:rFonts w:eastAsia="Times New Roman" w:cs="Arial"/>
          <w:szCs w:val="20"/>
          <w:lang w:eastAsia="en-GB"/>
        </w:rPr>
        <w:t xml:space="preserve"> </w:t>
      </w:r>
      <w:r w:rsidR="00157637" w:rsidRPr="00CE03AB">
        <w:rPr>
          <w:rFonts w:eastAsia="Times New Roman" w:cs="Arial"/>
          <w:szCs w:val="20"/>
          <w:lang w:eastAsia="en-GB"/>
        </w:rPr>
        <w:t xml:space="preserve">- For more information </w:t>
      </w:r>
      <w:r w:rsidR="00F44C4C">
        <w:rPr>
          <w:rFonts w:eastAsia="Times New Roman" w:cs="Arial"/>
          <w:szCs w:val="20"/>
          <w:lang w:eastAsia="en-GB"/>
        </w:rPr>
        <w:t xml:space="preserve">contact </w:t>
      </w:r>
      <w:hyperlink r:id="rId13" w:history="1">
        <w:r w:rsidR="00F44C4C" w:rsidRPr="00775215">
          <w:rPr>
            <w:rStyle w:val="Hyperlink"/>
            <w:rFonts w:eastAsia="Times New Roman" w:cs="Arial"/>
            <w:szCs w:val="20"/>
            <w:lang w:eastAsia="en-GB"/>
          </w:rPr>
          <w:t>CAMHTrainingAdministrator@cpft.nhs.uk</w:t>
        </w:r>
      </w:hyperlink>
      <w:r w:rsidR="00F44C4C">
        <w:rPr>
          <w:rFonts w:eastAsia="Times New Roman" w:cs="Arial"/>
          <w:szCs w:val="20"/>
          <w:lang w:eastAsia="en-GB"/>
        </w:rPr>
        <w:t xml:space="preserve"> (w</w:t>
      </w:r>
      <w:r w:rsidR="00157637" w:rsidRPr="00157637">
        <w:rPr>
          <w:rFonts w:eastAsia="Times New Roman" w:cs="Arial"/>
          <w:szCs w:val="20"/>
          <w:lang w:eastAsia="en-GB"/>
        </w:rPr>
        <w:t xml:space="preserve">ill support achieving competencies in framework assessment </w:t>
      </w:r>
      <w:r w:rsidR="00157637" w:rsidRPr="00F44C4C">
        <w:rPr>
          <w:rFonts w:eastAsia="Times New Roman" w:cs="Arial"/>
          <w:b/>
          <w:szCs w:val="20"/>
          <w:lang w:eastAsia="en-GB"/>
        </w:rPr>
        <w:t>stages 1 and 3</w:t>
      </w:r>
      <w:r w:rsidR="00F44C4C">
        <w:rPr>
          <w:rFonts w:eastAsia="Times New Roman" w:cs="Arial"/>
          <w:szCs w:val="20"/>
          <w:lang w:eastAsia="en-GB"/>
        </w:rPr>
        <w:t>)</w:t>
      </w:r>
    </w:p>
    <w:p w14:paraId="7BF07382" w14:textId="77777777" w:rsidR="00157637" w:rsidRPr="00F44C4C" w:rsidRDefault="00157637" w:rsidP="00157637">
      <w:pPr>
        <w:shd w:val="clear" w:color="auto" w:fill="FFFFFF"/>
        <w:spacing w:before="240" w:after="240" w:line="240" w:lineRule="auto"/>
        <w:rPr>
          <w:rFonts w:eastAsia="Times New Roman" w:cs="Arial"/>
          <w:szCs w:val="20"/>
          <w:lang w:eastAsia="en-GB"/>
        </w:rPr>
      </w:pPr>
    </w:p>
    <w:p w14:paraId="7BF07383" w14:textId="77777777" w:rsidR="00157637" w:rsidRPr="007C6A0F" w:rsidRDefault="00157637" w:rsidP="00157637">
      <w:pPr>
        <w:shd w:val="clear" w:color="auto" w:fill="FFFFFF"/>
        <w:spacing w:before="240" w:after="240" w:line="240" w:lineRule="auto"/>
        <w:rPr>
          <w:rFonts w:eastAsia="Times New Roman" w:cs="Arial"/>
          <w:b/>
          <w:szCs w:val="20"/>
          <w:lang w:eastAsia="en-GB"/>
        </w:rPr>
      </w:pPr>
      <w:r w:rsidRPr="007C6A0F">
        <w:rPr>
          <w:rFonts w:eastAsia="Times New Roman" w:cs="Arial"/>
          <w:b/>
          <w:szCs w:val="20"/>
          <w:lang w:eastAsia="en-GB"/>
        </w:rPr>
        <w:t>National provision</w:t>
      </w:r>
    </w:p>
    <w:p w14:paraId="7BF07384" w14:textId="77777777" w:rsidR="00157637" w:rsidRPr="00F44C4C" w:rsidRDefault="00884643" w:rsidP="00157637">
      <w:pPr>
        <w:shd w:val="clear" w:color="auto" w:fill="FFFFFF"/>
        <w:spacing w:before="240" w:after="240" w:line="240" w:lineRule="auto"/>
        <w:rPr>
          <w:rFonts w:eastAsia="Times New Roman" w:cs="Arial"/>
          <w:szCs w:val="20"/>
          <w:lang w:eastAsia="en-GB"/>
        </w:rPr>
      </w:pPr>
      <w:hyperlink r:id="rId14" w:tgtFrame="_self" w:history="1">
        <w:proofErr w:type="spellStart"/>
        <w:r w:rsidR="00157637" w:rsidRPr="00594E28">
          <w:rPr>
            <w:rStyle w:val="Hyperlink"/>
          </w:rPr>
          <w:t>MindEd</w:t>
        </w:r>
        <w:proofErr w:type="spellEnd"/>
        <w:r w:rsidR="00157637" w:rsidRPr="00F44C4C">
          <w:rPr>
            <w:rFonts w:eastAsia="Times New Roman" w:cs="Arial"/>
            <w:szCs w:val="20"/>
            <w:lang w:eastAsia="en-GB"/>
          </w:rPr>
          <w:t xml:space="preserve"> (Free) </w:t>
        </w:r>
      </w:hyperlink>
      <w:r w:rsidR="00157637" w:rsidRPr="00F44C4C">
        <w:rPr>
          <w:rFonts w:eastAsia="Times New Roman" w:cs="Arial"/>
          <w:szCs w:val="20"/>
          <w:lang w:eastAsia="en-GB"/>
        </w:rPr>
        <w:t xml:space="preserve">- Online training for families and those working with children and young people. There are e-learning opportunities across a range of mental health topics. </w:t>
      </w:r>
    </w:p>
    <w:p w14:paraId="7BF07385" w14:textId="77777777" w:rsidR="00157637" w:rsidRPr="00F44C4C" w:rsidRDefault="00884643" w:rsidP="00157637">
      <w:pPr>
        <w:shd w:val="clear" w:color="auto" w:fill="FFFFFF"/>
        <w:spacing w:before="240" w:after="240" w:line="240" w:lineRule="auto"/>
        <w:rPr>
          <w:rFonts w:eastAsia="Times New Roman" w:cs="Arial"/>
          <w:szCs w:val="20"/>
          <w:lang w:eastAsia="en-GB"/>
        </w:rPr>
      </w:pPr>
      <w:hyperlink r:id="rId15" w:history="1">
        <w:r w:rsidR="00157637" w:rsidRPr="00594E28">
          <w:rPr>
            <w:rStyle w:val="Hyperlink"/>
          </w:rPr>
          <w:t>Young Minds</w:t>
        </w:r>
      </w:hyperlink>
      <w:r w:rsidR="00157637" w:rsidRPr="00F44C4C">
        <w:rPr>
          <w:rFonts w:eastAsia="Times New Roman" w:cs="Arial"/>
          <w:szCs w:val="20"/>
          <w:lang w:eastAsia="en-GB"/>
        </w:rPr>
        <w:t> offer training on a range of subjects from anxiety to social media.</w:t>
      </w:r>
      <w:r w:rsidR="007C6A0F">
        <w:rPr>
          <w:rFonts w:eastAsia="Times New Roman" w:cs="Arial"/>
          <w:szCs w:val="20"/>
          <w:lang w:eastAsia="en-GB"/>
        </w:rPr>
        <w:t xml:space="preserve"> </w:t>
      </w:r>
    </w:p>
    <w:p w14:paraId="7BF07386" w14:textId="77777777" w:rsidR="00157637" w:rsidRPr="00F44C4C" w:rsidRDefault="00884643" w:rsidP="00157637">
      <w:pPr>
        <w:shd w:val="clear" w:color="auto" w:fill="FFFFFF"/>
        <w:spacing w:before="240" w:after="240" w:line="240" w:lineRule="auto"/>
        <w:rPr>
          <w:rFonts w:eastAsia="Times New Roman" w:cs="Arial"/>
          <w:szCs w:val="20"/>
          <w:lang w:eastAsia="en-GB"/>
        </w:rPr>
      </w:pPr>
      <w:hyperlink r:id="rId16" w:history="1">
        <w:r w:rsidR="00594E28">
          <w:rPr>
            <w:rFonts w:eastAsia="Times New Roman" w:cs="Arial"/>
            <w:szCs w:val="20"/>
            <w:lang w:eastAsia="en-GB"/>
          </w:rPr>
          <w:t xml:space="preserve">The </w:t>
        </w:r>
        <w:r w:rsidR="00594E28" w:rsidRPr="00594E28">
          <w:rPr>
            <w:rStyle w:val="Hyperlink"/>
          </w:rPr>
          <w:t>Anti-</w:t>
        </w:r>
        <w:r w:rsidR="00157637" w:rsidRPr="00594E28">
          <w:rPr>
            <w:rStyle w:val="Hyperlink"/>
          </w:rPr>
          <w:t>Bullying Alliance</w:t>
        </w:r>
      </w:hyperlink>
      <w:r w:rsidR="00157637" w:rsidRPr="00F44C4C">
        <w:rPr>
          <w:rFonts w:eastAsia="Times New Roman" w:cs="Arial"/>
          <w:szCs w:val="20"/>
          <w:lang w:eastAsia="en-GB"/>
        </w:rPr>
        <w:t> </w:t>
      </w:r>
      <w:r w:rsidR="007C6A0F">
        <w:rPr>
          <w:rFonts w:eastAsia="Times New Roman" w:cs="Arial"/>
          <w:szCs w:val="20"/>
          <w:lang w:eastAsia="en-GB"/>
        </w:rPr>
        <w:t>(free) -</w:t>
      </w:r>
      <w:r w:rsidR="00157637" w:rsidRPr="00F44C4C">
        <w:rPr>
          <w:rFonts w:eastAsia="Times New Roman" w:cs="Arial"/>
          <w:szCs w:val="20"/>
          <w:lang w:eastAsia="en-GB"/>
        </w:rPr>
        <w:t xml:space="preserve"> CPD trainin</w:t>
      </w:r>
      <w:r w:rsidR="00F44C4C">
        <w:rPr>
          <w:rFonts w:eastAsia="Times New Roman" w:cs="Arial"/>
          <w:szCs w:val="20"/>
          <w:lang w:eastAsia="en-GB"/>
        </w:rPr>
        <w:t>g for teachers and school staff</w:t>
      </w:r>
      <w:r w:rsidR="00157637" w:rsidRPr="00F44C4C">
        <w:rPr>
          <w:rFonts w:eastAsia="Times New Roman" w:cs="Arial"/>
          <w:szCs w:val="20"/>
          <w:lang w:eastAsia="en-GB"/>
        </w:rPr>
        <w:t>, it also has a range of resources on tackling the subject of bullying.</w:t>
      </w:r>
    </w:p>
    <w:p w14:paraId="7BF07387" w14:textId="77777777" w:rsidR="00157637" w:rsidRPr="00F44C4C" w:rsidRDefault="00884643" w:rsidP="00157637">
      <w:pPr>
        <w:shd w:val="clear" w:color="auto" w:fill="FFFFFF"/>
        <w:spacing w:before="240" w:after="240" w:line="240" w:lineRule="auto"/>
        <w:rPr>
          <w:rFonts w:eastAsia="Times New Roman" w:cs="Arial"/>
          <w:szCs w:val="20"/>
          <w:lang w:eastAsia="en-GB"/>
        </w:rPr>
      </w:pPr>
      <w:hyperlink r:id="rId17" w:history="1">
        <w:r w:rsidR="00157637" w:rsidRPr="00594E28">
          <w:rPr>
            <w:rStyle w:val="Hyperlink"/>
          </w:rPr>
          <w:t>Zero Suicide Alliance</w:t>
        </w:r>
      </w:hyperlink>
      <w:r w:rsidR="00157637" w:rsidRPr="00F44C4C">
        <w:rPr>
          <w:rFonts w:eastAsia="Times New Roman" w:cs="Arial"/>
          <w:szCs w:val="20"/>
          <w:lang w:eastAsia="en-GB"/>
        </w:rPr>
        <w:t> </w:t>
      </w:r>
      <w:r w:rsidR="007C6A0F">
        <w:rPr>
          <w:rFonts w:eastAsia="Times New Roman" w:cs="Arial"/>
          <w:szCs w:val="20"/>
          <w:lang w:eastAsia="en-GB"/>
        </w:rPr>
        <w:t>(free) - P</w:t>
      </w:r>
      <w:r w:rsidR="00157637" w:rsidRPr="00F44C4C">
        <w:rPr>
          <w:rFonts w:eastAsia="Times New Roman" w:cs="Arial"/>
          <w:szCs w:val="20"/>
          <w:lang w:eastAsia="en-GB"/>
        </w:rPr>
        <w:t xml:space="preserve">owerful training developed by </w:t>
      </w:r>
      <w:r w:rsidR="00F44C4C" w:rsidRPr="00F44C4C">
        <w:rPr>
          <w:rFonts w:eastAsia="Times New Roman" w:cs="Arial"/>
          <w:szCs w:val="20"/>
          <w:lang w:eastAsia="en-GB"/>
        </w:rPr>
        <w:t>Merseyside</w:t>
      </w:r>
      <w:r w:rsidR="00157637" w:rsidRPr="00F44C4C">
        <w:rPr>
          <w:rFonts w:eastAsia="Times New Roman" w:cs="Arial"/>
          <w:szCs w:val="20"/>
          <w:lang w:eastAsia="en-GB"/>
        </w:rPr>
        <w:t xml:space="preserve"> NHS around having conversations </w:t>
      </w:r>
      <w:r w:rsidR="007C6A0F">
        <w:rPr>
          <w:rFonts w:eastAsia="Times New Roman" w:cs="Arial"/>
          <w:szCs w:val="20"/>
          <w:lang w:eastAsia="en-GB"/>
        </w:rPr>
        <w:t>about suicide and preventing it</w:t>
      </w:r>
      <w:r w:rsidR="00157637" w:rsidRPr="00F44C4C">
        <w:rPr>
          <w:rFonts w:eastAsia="Times New Roman" w:cs="Arial"/>
          <w:szCs w:val="20"/>
          <w:lang w:eastAsia="en-GB"/>
        </w:rPr>
        <w:t xml:space="preserve"> if you come across a situation.</w:t>
      </w:r>
    </w:p>
    <w:p w14:paraId="7BF07388" w14:textId="77777777" w:rsidR="00157637" w:rsidRPr="00F44C4C" w:rsidRDefault="00157637" w:rsidP="00157637">
      <w:pPr>
        <w:rPr>
          <w:rFonts w:eastAsia="Times New Roman" w:cs="Arial"/>
          <w:szCs w:val="20"/>
          <w:lang w:eastAsia="en-GB"/>
        </w:rPr>
      </w:pPr>
      <w:r w:rsidRPr="00594E28">
        <w:rPr>
          <w:rStyle w:val="Hyperlink"/>
        </w:rPr>
        <w:t xml:space="preserve">SEND Educational </w:t>
      </w:r>
      <w:hyperlink r:id="rId18" w:history="1">
        <w:r w:rsidRPr="00594E28">
          <w:rPr>
            <w:rStyle w:val="Hyperlink"/>
          </w:rPr>
          <w:t>Psychology</w:t>
        </w:r>
      </w:hyperlink>
      <w:r w:rsidRPr="00594E28">
        <w:rPr>
          <w:rStyle w:val="Hyperlink"/>
        </w:rPr>
        <w:t xml:space="preserve"> Services </w:t>
      </w:r>
      <w:r w:rsidRPr="00F44C4C">
        <w:rPr>
          <w:rFonts w:eastAsia="Times New Roman" w:cs="Arial"/>
          <w:szCs w:val="20"/>
          <w:lang w:eastAsia="en-GB"/>
        </w:rPr>
        <w:t xml:space="preserve">- SEND Services provide targeted support and training to staff supporting students with all aspects of special educational needs, but particularly those experiencing social and emotional difficulties. </w:t>
      </w:r>
    </w:p>
    <w:p w14:paraId="7BF07389" w14:textId="77777777" w:rsidR="00157637" w:rsidRPr="007C6A0F" w:rsidRDefault="00157637" w:rsidP="00157637">
      <w:pPr>
        <w:rPr>
          <w:rFonts w:eastAsia="Times New Roman" w:cs="Arial"/>
          <w:b/>
          <w:szCs w:val="20"/>
          <w:lang w:eastAsia="en-GB"/>
        </w:rPr>
      </w:pPr>
      <w:r w:rsidRPr="007C6A0F">
        <w:rPr>
          <w:rFonts w:eastAsia="Times New Roman" w:cs="Arial"/>
          <w:b/>
          <w:szCs w:val="20"/>
          <w:lang w:eastAsia="en-GB"/>
        </w:rPr>
        <w:t>Other mental health training</w:t>
      </w:r>
    </w:p>
    <w:p w14:paraId="7BF0738A" w14:textId="77777777" w:rsidR="00157637" w:rsidRPr="007C6A0F" w:rsidRDefault="00884643" w:rsidP="007C6A0F">
      <w:pPr>
        <w:pStyle w:val="ListParagraph"/>
        <w:numPr>
          <w:ilvl w:val="0"/>
          <w:numId w:val="1"/>
        </w:numPr>
        <w:shd w:val="clear" w:color="auto" w:fill="FFFFFF"/>
        <w:spacing w:after="195" w:line="300" w:lineRule="atLeast"/>
        <w:rPr>
          <w:rFonts w:eastAsia="Times New Roman" w:cs="Arial"/>
          <w:szCs w:val="20"/>
          <w:lang w:eastAsia="en-GB"/>
        </w:rPr>
      </w:pPr>
      <w:hyperlink r:id="rId19" w:tgtFrame="_blank" w:history="1">
        <w:r w:rsidR="00157637" w:rsidRPr="00594E28">
          <w:rPr>
            <w:rStyle w:val="Hyperlink"/>
          </w:rPr>
          <w:t xml:space="preserve">CPSL MIND </w:t>
        </w:r>
      </w:hyperlink>
      <w:r w:rsidR="00157637" w:rsidRPr="007C6A0F">
        <w:rPr>
          <w:rFonts w:eastAsia="Times New Roman" w:cs="Arial"/>
          <w:szCs w:val="20"/>
          <w:lang w:eastAsia="en-GB"/>
        </w:rPr>
        <w:t>offer training to businesses and community groups</w:t>
      </w:r>
    </w:p>
    <w:p w14:paraId="7BF0738B" w14:textId="77777777" w:rsidR="007C6A0F" w:rsidRDefault="00884643" w:rsidP="00157637">
      <w:pPr>
        <w:pStyle w:val="ListParagraph"/>
        <w:numPr>
          <w:ilvl w:val="0"/>
          <w:numId w:val="1"/>
        </w:numPr>
        <w:shd w:val="clear" w:color="auto" w:fill="FFFFFF"/>
        <w:spacing w:after="195" w:line="300" w:lineRule="atLeast"/>
        <w:rPr>
          <w:rFonts w:eastAsia="Times New Roman" w:cs="Arial"/>
          <w:szCs w:val="20"/>
          <w:lang w:eastAsia="en-GB"/>
        </w:rPr>
      </w:pPr>
      <w:hyperlink r:id="rId20" w:tgtFrame="_blank" w:history="1">
        <w:r w:rsidR="00157637" w:rsidRPr="00594E28">
          <w:rPr>
            <w:rStyle w:val="Hyperlink"/>
          </w:rPr>
          <w:t>Learning Together Cambridgeshire</w:t>
        </w:r>
      </w:hyperlink>
      <w:r w:rsidR="00157637" w:rsidRPr="007C6A0F">
        <w:rPr>
          <w:rFonts w:eastAsia="Times New Roman" w:cs="Arial"/>
          <w:szCs w:val="20"/>
          <w:lang w:eastAsia="en-GB"/>
        </w:rPr>
        <w:t xml:space="preserve"> offer a range of adult learning courses</w:t>
      </w:r>
    </w:p>
    <w:p w14:paraId="7BF0738C" w14:textId="77777777" w:rsidR="00157637" w:rsidRPr="007C6A0F" w:rsidRDefault="00884643" w:rsidP="00157637">
      <w:pPr>
        <w:pStyle w:val="ListParagraph"/>
        <w:numPr>
          <w:ilvl w:val="0"/>
          <w:numId w:val="1"/>
        </w:numPr>
        <w:shd w:val="clear" w:color="auto" w:fill="FFFFFF"/>
        <w:spacing w:after="195" w:line="300" w:lineRule="atLeast"/>
        <w:rPr>
          <w:rFonts w:eastAsia="Times New Roman" w:cs="Arial"/>
          <w:szCs w:val="20"/>
          <w:lang w:eastAsia="en-GB"/>
        </w:rPr>
      </w:pPr>
      <w:hyperlink r:id="rId21" w:history="1">
        <w:r w:rsidR="00157637" w:rsidRPr="00C02442">
          <w:rPr>
            <w:rStyle w:val="Hyperlink"/>
          </w:rPr>
          <w:t>YMCA Trinity Group</w:t>
        </w:r>
      </w:hyperlink>
      <w:r w:rsidR="00157637" w:rsidRPr="007C6A0F">
        <w:rPr>
          <w:rFonts w:eastAsia="Times New Roman" w:cs="Arial"/>
          <w:szCs w:val="20"/>
          <w:lang w:eastAsia="en-GB"/>
        </w:rPr>
        <w:t xml:space="preserve"> provide online and face to face training for a range of organisations and audiences including youth work, residential staff, early years, parents, community groups, businesses and </w:t>
      </w:r>
    </w:p>
    <w:p w14:paraId="7BF0738D" w14:textId="77777777" w:rsidR="00157637" w:rsidRPr="00F44C4C" w:rsidRDefault="00157637" w:rsidP="00157637">
      <w:pPr>
        <w:rPr>
          <w:rFonts w:eastAsia="Times New Roman" w:cs="Arial"/>
          <w:szCs w:val="20"/>
          <w:lang w:eastAsia="en-GB"/>
        </w:rPr>
      </w:pPr>
    </w:p>
    <w:p w14:paraId="7BF0738E" w14:textId="77777777" w:rsidR="00824B27" w:rsidRPr="00F44C4C" w:rsidRDefault="00824B27">
      <w:pPr>
        <w:rPr>
          <w:rFonts w:eastAsia="Times New Roman" w:cs="Arial"/>
          <w:szCs w:val="20"/>
          <w:lang w:eastAsia="en-GB"/>
        </w:rPr>
      </w:pPr>
    </w:p>
    <w:sectPr w:rsidR="00824B27" w:rsidRPr="00F44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07391" w14:textId="77777777" w:rsidR="000F62FB" w:rsidRDefault="000F62FB" w:rsidP="00157637">
      <w:pPr>
        <w:spacing w:after="0" w:line="240" w:lineRule="auto"/>
      </w:pPr>
      <w:r>
        <w:separator/>
      </w:r>
    </w:p>
  </w:endnote>
  <w:endnote w:type="continuationSeparator" w:id="0">
    <w:p w14:paraId="7BF07392" w14:textId="77777777" w:rsidR="000F62FB" w:rsidRDefault="000F62FB" w:rsidP="0015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738F" w14:textId="77777777" w:rsidR="000F62FB" w:rsidRDefault="000F62FB" w:rsidP="00157637">
      <w:pPr>
        <w:spacing w:after="0" w:line="240" w:lineRule="auto"/>
      </w:pPr>
      <w:r>
        <w:separator/>
      </w:r>
    </w:p>
  </w:footnote>
  <w:footnote w:type="continuationSeparator" w:id="0">
    <w:p w14:paraId="7BF07390" w14:textId="77777777" w:rsidR="000F62FB" w:rsidRDefault="000F62FB" w:rsidP="00157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B6004"/>
    <w:multiLevelType w:val="hybridMultilevel"/>
    <w:tmpl w:val="8F30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e Chilvers | Everyone Health">
    <w15:presenceInfo w15:providerId="AD" w15:userId="S::louisechilvers@everyonehealth.co.uk::6fa96d7e-08ca-4301-a4be-3c1eb1583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37"/>
    <w:rsid w:val="000F62FB"/>
    <w:rsid w:val="00157637"/>
    <w:rsid w:val="00594E28"/>
    <w:rsid w:val="005A2C1C"/>
    <w:rsid w:val="007C6A0F"/>
    <w:rsid w:val="00824B27"/>
    <w:rsid w:val="00884643"/>
    <w:rsid w:val="009C04D8"/>
    <w:rsid w:val="00C02442"/>
    <w:rsid w:val="00D1154D"/>
    <w:rsid w:val="00DB57CF"/>
    <w:rsid w:val="00F44C4C"/>
    <w:rsid w:val="00FB47CE"/>
    <w:rsid w:val="00FC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7371"/>
  <w15:chartTrackingRefBased/>
  <w15:docId w15:val="{4DFF41E2-7A4C-4C6C-B881-F7D7EFC3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37"/>
    <w:pPr>
      <w:spacing w:after="200" w:line="276"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37"/>
    <w:rPr>
      <w:color w:val="0563C1" w:themeColor="hyperlink"/>
      <w:u w:val="single"/>
    </w:rPr>
  </w:style>
  <w:style w:type="paragraph" w:styleId="FootnoteText">
    <w:name w:val="footnote text"/>
    <w:basedOn w:val="Normal"/>
    <w:link w:val="FootnoteTextChar"/>
    <w:uiPriority w:val="99"/>
    <w:semiHidden/>
    <w:unhideWhenUsed/>
    <w:rsid w:val="00157637"/>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157637"/>
    <w:rPr>
      <w:sz w:val="20"/>
      <w:szCs w:val="20"/>
    </w:rPr>
  </w:style>
  <w:style w:type="character" w:styleId="FootnoteReference">
    <w:name w:val="footnote reference"/>
    <w:basedOn w:val="DefaultParagraphFont"/>
    <w:uiPriority w:val="99"/>
    <w:semiHidden/>
    <w:unhideWhenUsed/>
    <w:rsid w:val="00157637"/>
    <w:rPr>
      <w:vertAlign w:val="superscript"/>
    </w:rPr>
  </w:style>
  <w:style w:type="paragraph" w:styleId="ListParagraph">
    <w:name w:val="List Paragraph"/>
    <w:basedOn w:val="Normal"/>
    <w:uiPriority w:val="34"/>
    <w:qFormat/>
    <w:rsid w:val="007C6A0F"/>
    <w:pPr>
      <w:ind w:left="720"/>
      <w:contextualSpacing/>
    </w:pPr>
  </w:style>
  <w:style w:type="character" w:styleId="FollowedHyperlink">
    <w:name w:val="FollowedHyperlink"/>
    <w:basedOn w:val="DefaultParagraphFont"/>
    <w:uiPriority w:val="99"/>
    <w:semiHidden/>
    <w:unhideWhenUsed/>
    <w:rsid w:val="00594E28"/>
    <w:rPr>
      <w:color w:val="954F72" w:themeColor="followedHyperlink"/>
      <w:u w:val="single"/>
    </w:rPr>
  </w:style>
  <w:style w:type="character" w:styleId="UnresolvedMention">
    <w:name w:val="Unresolved Mention"/>
    <w:basedOn w:val="DefaultParagraphFont"/>
    <w:uiPriority w:val="99"/>
    <w:semiHidden/>
    <w:unhideWhenUsed/>
    <w:rsid w:val="00FB47CE"/>
    <w:rPr>
      <w:color w:val="605E5C"/>
      <w:shd w:val="clear" w:color="auto" w:fill="E1DFDD"/>
    </w:rPr>
  </w:style>
  <w:style w:type="paragraph" w:styleId="BalloonText">
    <w:name w:val="Balloon Text"/>
    <w:basedOn w:val="Normal"/>
    <w:link w:val="BalloonTextChar"/>
    <w:uiPriority w:val="99"/>
    <w:semiHidden/>
    <w:unhideWhenUsed/>
    <w:rsid w:val="005A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MHTrainingAdministrator@cpft.nhs.uk" TargetMode="External"/><Relationship Id="rId18" Type="http://schemas.openxmlformats.org/officeDocument/2006/relationships/hyperlink" Target="https://www.cambridgeshire.gov.uk/residents/children-and-families/local-offer/local-offer-identifying-special-educational-needs-and-disabilities-0-25/send-service-0-25" TargetMode="External"/><Relationship Id="rId3" Type="http://schemas.openxmlformats.org/officeDocument/2006/relationships/customXml" Target="../customXml/item3.xml"/><Relationship Id="rId21" Type="http://schemas.openxmlformats.org/officeDocument/2006/relationships/hyperlink" Target="https://ymcatrinitygroup.org.uk/mental-health-training/" TargetMode="External"/><Relationship Id="rId7" Type="http://schemas.openxmlformats.org/officeDocument/2006/relationships/webSettings" Target="webSettings.xml"/><Relationship Id="rId12" Type="http://schemas.openxmlformats.org/officeDocument/2006/relationships/hyperlink" Target="http://www.trainingcamh.net/" TargetMode="External"/><Relationship Id="rId17" Type="http://schemas.openxmlformats.org/officeDocument/2006/relationships/hyperlink" Target="https://www.zerosuicidealliance.com/" TargetMode="External"/><Relationship Id="rId2" Type="http://schemas.openxmlformats.org/officeDocument/2006/relationships/customXml" Target="../customXml/item2.xml"/><Relationship Id="rId16" Type="http://schemas.openxmlformats.org/officeDocument/2006/relationships/hyperlink" Target="https://www.anti-bullyingalliance.org.uk/" TargetMode="External"/><Relationship Id="rId20" Type="http://schemas.openxmlformats.org/officeDocument/2006/relationships/hyperlink" Target="https://www.cambslearntogether.co.uk/social-care-development-1/learning-and-development-adults/adults-learning-and-development-off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mcatrinitygroup.org.uk/mental-health-train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ngminds.org.uk/training/training/" TargetMode="External"/><Relationship Id="rId23" Type="http://schemas.microsoft.com/office/2011/relationships/people" Target="people.xml"/><Relationship Id="rId10" Type="http://schemas.openxmlformats.org/officeDocument/2006/relationships/hyperlink" Target="mailto:ccs.ehw@nhs.net" TargetMode="External"/><Relationship Id="rId19" Type="http://schemas.openxmlformats.org/officeDocument/2006/relationships/hyperlink" Target="http://www.cpslmind.org.uk/training-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nde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1" ma:contentTypeDescription="Create a new document." ma:contentTypeScope="" ma:versionID="4e9131dd61b247d156cfff2107c5b1c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92b3b0f6bd96a5ba253984e88274ba70"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B510A-2EEF-49F9-8C16-0ECA26D6BADF}">
  <ds:schemaRefs>
    <ds:schemaRef ds:uri="http://schemas.microsoft.com/sharepoint/v3/contenttype/forms"/>
  </ds:schemaRefs>
</ds:datastoreItem>
</file>

<file path=customXml/itemProps2.xml><?xml version="1.0" encoding="utf-8"?>
<ds:datastoreItem xmlns:ds="http://schemas.openxmlformats.org/officeDocument/2006/customXml" ds:itemID="{1E6E4C41-F32E-4789-BFED-0519FA05B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CF862-24C2-4937-A2B0-E6DDBA281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Holly</dc:creator>
  <cp:keywords/>
  <dc:description/>
  <cp:lastModifiedBy>Louise Chilvers | Everyone Health</cp:lastModifiedBy>
  <cp:revision>2</cp:revision>
  <dcterms:created xsi:type="dcterms:W3CDTF">2020-10-29T17:20:00Z</dcterms:created>
  <dcterms:modified xsi:type="dcterms:W3CDTF">2020-10-29T17:20:00Z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